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FC" w:rsidRPr="00556AFA" w:rsidRDefault="00556AFA" w:rsidP="009A72A7">
      <w:pPr>
        <w:jc w:val="center"/>
        <w:rPr>
          <w:rFonts w:ascii="Times New Roman" w:hAnsi="Times New Roman" w:cs="Times New Roman"/>
          <w:b/>
          <w:sz w:val="24"/>
          <w:szCs w:val="24"/>
        </w:rPr>
      </w:pPr>
      <w:bookmarkStart w:id="0" w:name="_GoBack"/>
      <w:bookmarkEnd w:id="0"/>
      <w:r w:rsidRPr="00556AFA">
        <w:rPr>
          <w:rFonts w:ascii="Times New Roman" w:hAnsi="Times New Roman" w:cs="Times New Roman"/>
          <w:b/>
          <w:sz w:val="24"/>
          <w:szCs w:val="24"/>
        </w:rPr>
        <w:t>PBOPs Formula Rate Issue Description</w:t>
      </w:r>
    </w:p>
    <w:p w:rsidR="00CA6638" w:rsidRDefault="00556AFA">
      <w:pPr>
        <w:rPr>
          <w:rFonts w:ascii="Times New Roman" w:hAnsi="Times New Roman" w:cs="Times New Roman"/>
          <w:sz w:val="24"/>
          <w:szCs w:val="24"/>
        </w:rPr>
      </w:pPr>
      <w:r w:rsidRPr="00556AFA">
        <w:rPr>
          <w:rFonts w:ascii="Times New Roman" w:hAnsi="Times New Roman" w:cs="Times New Roman"/>
          <w:b/>
          <w:sz w:val="24"/>
          <w:szCs w:val="24"/>
        </w:rPr>
        <w:t>Issue:</w:t>
      </w:r>
      <w:r>
        <w:rPr>
          <w:rFonts w:ascii="Times New Roman" w:hAnsi="Times New Roman" w:cs="Times New Roman"/>
          <w:sz w:val="24"/>
          <w:szCs w:val="24"/>
        </w:rPr>
        <w:t xml:space="preserve">  </w:t>
      </w:r>
      <w:r w:rsidR="00CA6638">
        <w:rPr>
          <w:rFonts w:ascii="Times New Roman" w:hAnsi="Times New Roman" w:cs="Times New Roman"/>
          <w:sz w:val="24"/>
          <w:szCs w:val="24"/>
        </w:rPr>
        <w:t>There are issues in the PBOPs mechanism</w:t>
      </w:r>
      <w:r w:rsidR="00330925">
        <w:rPr>
          <w:rStyle w:val="FootnoteReference"/>
          <w:rFonts w:ascii="Times New Roman" w:hAnsi="Times New Roman" w:cs="Times New Roman"/>
          <w:sz w:val="24"/>
          <w:szCs w:val="24"/>
        </w:rPr>
        <w:footnoteReference w:id="1"/>
      </w:r>
      <w:r w:rsidR="00CA6638">
        <w:rPr>
          <w:rFonts w:ascii="Times New Roman" w:hAnsi="Times New Roman" w:cs="Times New Roman"/>
          <w:sz w:val="24"/>
          <w:szCs w:val="24"/>
        </w:rPr>
        <w:t xml:space="preserve"> that if not addressed will cause the PBOPs mechanism to not operate as intended.</w:t>
      </w:r>
      <w:r w:rsidR="00C65C19">
        <w:rPr>
          <w:rFonts w:ascii="Times New Roman" w:hAnsi="Times New Roman" w:cs="Times New Roman"/>
          <w:sz w:val="24"/>
          <w:szCs w:val="24"/>
        </w:rPr>
        <w:t xml:space="preserve">  The intention of the PBOPs mechanism is that it operate </w:t>
      </w:r>
      <w:r w:rsidR="001E3A6D">
        <w:rPr>
          <w:rFonts w:ascii="Times New Roman" w:hAnsi="Times New Roman" w:cs="Times New Roman"/>
          <w:sz w:val="24"/>
          <w:szCs w:val="24"/>
        </w:rPr>
        <w:t>in the same manner as</w:t>
      </w:r>
      <w:r w:rsidR="00C65C19">
        <w:rPr>
          <w:rFonts w:ascii="Times New Roman" w:hAnsi="Times New Roman" w:cs="Times New Roman"/>
          <w:sz w:val="24"/>
          <w:szCs w:val="24"/>
        </w:rPr>
        <w:t xml:space="preserve"> a balancing account, so that if SCE has over</w:t>
      </w:r>
      <w:r w:rsidR="001E3A6D">
        <w:rPr>
          <w:rFonts w:ascii="Times New Roman" w:hAnsi="Times New Roman" w:cs="Times New Roman"/>
          <w:sz w:val="24"/>
          <w:szCs w:val="24"/>
        </w:rPr>
        <w:t>-</w:t>
      </w:r>
      <w:r w:rsidR="00C65C19">
        <w:rPr>
          <w:rFonts w:ascii="Times New Roman" w:hAnsi="Times New Roman" w:cs="Times New Roman"/>
          <w:sz w:val="24"/>
          <w:szCs w:val="24"/>
        </w:rPr>
        <w:t xml:space="preserve"> or under</w:t>
      </w:r>
      <w:r w:rsidR="001E3A6D">
        <w:rPr>
          <w:rFonts w:ascii="Times New Roman" w:hAnsi="Times New Roman" w:cs="Times New Roman"/>
          <w:sz w:val="24"/>
          <w:szCs w:val="24"/>
        </w:rPr>
        <w:t>-</w:t>
      </w:r>
      <w:r w:rsidR="003B0E03">
        <w:rPr>
          <w:rFonts w:ascii="Times New Roman" w:hAnsi="Times New Roman" w:cs="Times New Roman"/>
          <w:sz w:val="24"/>
          <w:szCs w:val="24"/>
        </w:rPr>
        <w:t xml:space="preserve">recovered </w:t>
      </w:r>
      <w:r w:rsidR="001E3A6D">
        <w:rPr>
          <w:rFonts w:ascii="Times New Roman" w:hAnsi="Times New Roman" w:cs="Times New Roman"/>
          <w:sz w:val="24"/>
          <w:szCs w:val="24"/>
        </w:rPr>
        <w:t>its PBOPs costs during a specified period</w:t>
      </w:r>
      <w:r w:rsidR="003B0E03">
        <w:rPr>
          <w:rFonts w:ascii="Times New Roman" w:hAnsi="Times New Roman" w:cs="Times New Roman"/>
          <w:sz w:val="24"/>
          <w:szCs w:val="24"/>
        </w:rPr>
        <w:t xml:space="preserve"> the mechanism</w:t>
      </w:r>
      <w:r w:rsidR="00C65C19">
        <w:rPr>
          <w:rFonts w:ascii="Times New Roman" w:hAnsi="Times New Roman" w:cs="Times New Roman"/>
          <w:sz w:val="24"/>
          <w:szCs w:val="24"/>
        </w:rPr>
        <w:t xml:space="preserve"> resets the stated </w:t>
      </w:r>
      <w:r w:rsidR="003B0E03">
        <w:rPr>
          <w:rFonts w:ascii="Times New Roman" w:hAnsi="Times New Roman" w:cs="Times New Roman"/>
          <w:sz w:val="24"/>
          <w:szCs w:val="24"/>
        </w:rPr>
        <w:t xml:space="preserve">Authorized </w:t>
      </w:r>
      <w:r w:rsidR="00C65C19">
        <w:rPr>
          <w:rFonts w:ascii="Times New Roman" w:hAnsi="Times New Roman" w:cs="Times New Roman"/>
          <w:sz w:val="24"/>
          <w:szCs w:val="24"/>
        </w:rPr>
        <w:t>PBOP</w:t>
      </w:r>
      <w:r w:rsidR="00091F3B">
        <w:rPr>
          <w:rFonts w:ascii="Times New Roman" w:hAnsi="Times New Roman" w:cs="Times New Roman"/>
          <w:sz w:val="24"/>
          <w:szCs w:val="24"/>
        </w:rPr>
        <w:t>s</w:t>
      </w:r>
      <w:r w:rsidR="00C65C19">
        <w:rPr>
          <w:rFonts w:ascii="Times New Roman" w:hAnsi="Times New Roman" w:cs="Times New Roman"/>
          <w:sz w:val="24"/>
          <w:szCs w:val="24"/>
        </w:rPr>
        <w:t xml:space="preserve"> </w:t>
      </w:r>
      <w:r w:rsidR="003B0E03">
        <w:rPr>
          <w:rFonts w:ascii="Times New Roman" w:hAnsi="Times New Roman" w:cs="Times New Roman"/>
          <w:sz w:val="24"/>
          <w:szCs w:val="24"/>
        </w:rPr>
        <w:t>Expense Amount</w:t>
      </w:r>
      <w:r w:rsidR="00C65C19">
        <w:rPr>
          <w:rFonts w:ascii="Times New Roman" w:hAnsi="Times New Roman" w:cs="Times New Roman"/>
          <w:sz w:val="24"/>
          <w:szCs w:val="24"/>
        </w:rPr>
        <w:t xml:space="preserve"> to line up with SCE’s latest forecast of PBOPs costs and to include any past over</w:t>
      </w:r>
      <w:r w:rsidR="001E3A6D">
        <w:rPr>
          <w:rFonts w:ascii="Times New Roman" w:hAnsi="Times New Roman" w:cs="Times New Roman"/>
          <w:sz w:val="24"/>
          <w:szCs w:val="24"/>
        </w:rPr>
        <w:t>-</w:t>
      </w:r>
      <w:r w:rsidR="00C65C19">
        <w:rPr>
          <w:rFonts w:ascii="Times New Roman" w:hAnsi="Times New Roman" w:cs="Times New Roman"/>
          <w:sz w:val="24"/>
          <w:szCs w:val="24"/>
        </w:rPr>
        <w:t xml:space="preserve"> or under</w:t>
      </w:r>
      <w:r w:rsidR="001E3A6D">
        <w:rPr>
          <w:rFonts w:ascii="Times New Roman" w:hAnsi="Times New Roman" w:cs="Times New Roman"/>
          <w:sz w:val="24"/>
          <w:szCs w:val="24"/>
        </w:rPr>
        <w:t>-</w:t>
      </w:r>
      <w:r w:rsidR="00C65C19">
        <w:rPr>
          <w:rFonts w:ascii="Times New Roman" w:hAnsi="Times New Roman" w:cs="Times New Roman"/>
          <w:sz w:val="24"/>
          <w:szCs w:val="24"/>
        </w:rPr>
        <w:t>recovery</w:t>
      </w:r>
      <w:r w:rsidR="001E3A6D">
        <w:rPr>
          <w:rFonts w:ascii="Times New Roman" w:hAnsi="Times New Roman" w:cs="Times New Roman"/>
          <w:sz w:val="24"/>
          <w:szCs w:val="24"/>
        </w:rPr>
        <w:t xml:space="preserve"> of PBOPs costs</w:t>
      </w:r>
      <w:r w:rsidR="00C65C19">
        <w:rPr>
          <w:rFonts w:ascii="Times New Roman" w:hAnsi="Times New Roman" w:cs="Times New Roman"/>
          <w:sz w:val="24"/>
          <w:szCs w:val="24"/>
        </w:rPr>
        <w:t xml:space="preserve"> in the new authorized PBOP expense amount(s).  There are two separate issues</w:t>
      </w:r>
      <w:r w:rsidR="003B0E03">
        <w:rPr>
          <w:rFonts w:ascii="Times New Roman" w:hAnsi="Times New Roman" w:cs="Times New Roman"/>
          <w:sz w:val="24"/>
          <w:szCs w:val="24"/>
        </w:rPr>
        <w:t xml:space="preserve"> with the mechanism</w:t>
      </w:r>
      <w:r w:rsidR="002E75BF">
        <w:rPr>
          <w:rFonts w:ascii="Times New Roman" w:hAnsi="Times New Roman" w:cs="Times New Roman"/>
          <w:sz w:val="24"/>
          <w:szCs w:val="24"/>
        </w:rPr>
        <w:t xml:space="preserve"> as it currently exists</w:t>
      </w:r>
      <w:r w:rsidR="00C65C19">
        <w:rPr>
          <w:rFonts w:ascii="Times New Roman" w:hAnsi="Times New Roman" w:cs="Times New Roman"/>
          <w:sz w:val="24"/>
          <w:szCs w:val="24"/>
        </w:rPr>
        <w:t>:</w:t>
      </w:r>
    </w:p>
    <w:p w:rsidR="00E95EA8" w:rsidRDefault="00C40410" w:rsidP="00CA663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SCE’s PBOPs formula</w:t>
      </w:r>
      <w:r w:rsidR="00556AFA" w:rsidRPr="00E95EA8">
        <w:rPr>
          <w:rFonts w:ascii="Times New Roman" w:hAnsi="Times New Roman" w:cs="Times New Roman"/>
          <w:sz w:val="24"/>
          <w:szCs w:val="24"/>
        </w:rPr>
        <w:t xml:space="preserve"> does not provide</w:t>
      </w:r>
      <w:r w:rsidR="006B6F5C">
        <w:rPr>
          <w:rFonts w:ascii="Times New Roman" w:hAnsi="Times New Roman" w:cs="Times New Roman"/>
          <w:sz w:val="24"/>
          <w:szCs w:val="24"/>
        </w:rPr>
        <w:t xml:space="preserve"> for any over- or under-recovery</w:t>
      </w:r>
      <w:r w:rsidR="00556AFA" w:rsidRPr="00E95EA8">
        <w:rPr>
          <w:rFonts w:ascii="Times New Roman" w:hAnsi="Times New Roman" w:cs="Times New Roman"/>
          <w:sz w:val="24"/>
          <w:szCs w:val="24"/>
        </w:rPr>
        <w:t xml:space="preserve"> in </w:t>
      </w:r>
      <w:r w:rsidR="002C06E4" w:rsidRPr="00E95EA8">
        <w:rPr>
          <w:rFonts w:ascii="Times New Roman" w:hAnsi="Times New Roman" w:cs="Times New Roman"/>
          <w:sz w:val="24"/>
          <w:szCs w:val="24"/>
        </w:rPr>
        <w:t>the Prior PBOP</w:t>
      </w:r>
      <w:r w:rsidR="00091F3B">
        <w:rPr>
          <w:rFonts w:ascii="Times New Roman" w:hAnsi="Times New Roman" w:cs="Times New Roman"/>
          <w:sz w:val="24"/>
          <w:szCs w:val="24"/>
        </w:rPr>
        <w:t>s</w:t>
      </w:r>
      <w:r w:rsidR="002C06E4" w:rsidRPr="00E95EA8">
        <w:rPr>
          <w:rFonts w:ascii="Times New Roman" w:hAnsi="Times New Roman" w:cs="Times New Roman"/>
          <w:sz w:val="24"/>
          <w:szCs w:val="24"/>
        </w:rPr>
        <w:t xml:space="preserve"> Recovery Period</w:t>
      </w:r>
      <w:r w:rsidR="00556AFA" w:rsidRPr="00E95EA8">
        <w:rPr>
          <w:rFonts w:ascii="Times New Roman" w:hAnsi="Times New Roman" w:cs="Times New Roman"/>
          <w:sz w:val="24"/>
          <w:szCs w:val="24"/>
        </w:rPr>
        <w:t xml:space="preserve"> </w:t>
      </w:r>
      <w:r w:rsidR="002C06E4" w:rsidRPr="00E95EA8">
        <w:rPr>
          <w:rFonts w:ascii="Times New Roman" w:hAnsi="Times New Roman" w:cs="Times New Roman"/>
          <w:sz w:val="24"/>
          <w:szCs w:val="24"/>
        </w:rPr>
        <w:t>(called the Cumulative PBOP</w:t>
      </w:r>
      <w:r w:rsidR="00091F3B">
        <w:rPr>
          <w:rFonts w:ascii="Times New Roman" w:hAnsi="Times New Roman" w:cs="Times New Roman"/>
          <w:sz w:val="24"/>
          <w:szCs w:val="24"/>
        </w:rPr>
        <w:t>s</w:t>
      </w:r>
      <w:r w:rsidR="002C06E4" w:rsidRPr="00E95EA8">
        <w:rPr>
          <w:rFonts w:ascii="Times New Roman" w:hAnsi="Times New Roman" w:cs="Times New Roman"/>
          <w:sz w:val="24"/>
          <w:szCs w:val="24"/>
        </w:rPr>
        <w:t xml:space="preserve"> Recovery Difference) </w:t>
      </w:r>
      <w:r w:rsidR="00556AFA" w:rsidRPr="00E95EA8">
        <w:rPr>
          <w:rFonts w:ascii="Times New Roman" w:hAnsi="Times New Roman" w:cs="Times New Roman"/>
          <w:sz w:val="24"/>
          <w:szCs w:val="24"/>
        </w:rPr>
        <w:t xml:space="preserve">to be carried forward so that it is actually recovered </w:t>
      </w:r>
      <w:r w:rsidR="002C06E4" w:rsidRPr="00E95EA8">
        <w:rPr>
          <w:rFonts w:ascii="Times New Roman" w:hAnsi="Times New Roman" w:cs="Times New Roman"/>
          <w:sz w:val="24"/>
          <w:szCs w:val="24"/>
        </w:rPr>
        <w:t xml:space="preserve">from </w:t>
      </w:r>
      <w:r w:rsidR="00556AFA" w:rsidRPr="00E95EA8">
        <w:rPr>
          <w:rFonts w:ascii="Times New Roman" w:hAnsi="Times New Roman" w:cs="Times New Roman"/>
          <w:sz w:val="24"/>
          <w:szCs w:val="24"/>
        </w:rPr>
        <w:t>or returned to transmission customers.</w:t>
      </w:r>
      <w:r w:rsidR="00E95EA8" w:rsidRPr="00E95EA8">
        <w:rPr>
          <w:rFonts w:ascii="Times New Roman" w:hAnsi="Times New Roman" w:cs="Times New Roman"/>
          <w:sz w:val="24"/>
          <w:szCs w:val="24"/>
        </w:rPr>
        <w:t xml:space="preserve">  </w:t>
      </w:r>
      <w:r w:rsidR="00D74DEB">
        <w:rPr>
          <w:rFonts w:ascii="Times New Roman" w:hAnsi="Times New Roman" w:cs="Times New Roman"/>
          <w:sz w:val="24"/>
          <w:szCs w:val="24"/>
        </w:rPr>
        <w:t>In essence, it forgets about it in resetting the new Authorized PBOPs Recovery Amount and the associated Cumulative PBOP</w:t>
      </w:r>
      <w:r w:rsidR="00091F3B">
        <w:rPr>
          <w:rFonts w:ascii="Times New Roman" w:hAnsi="Times New Roman" w:cs="Times New Roman"/>
          <w:sz w:val="24"/>
          <w:szCs w:val="24"/>
        </w:rPr>
        <w:t>s</w:t>
      </w:r>
      <w:r w:rsidR="00D74DEB">
        <w:rPr>
          <w:rFonts w:ascii="Times New Roman" w:hAnsi="Times New Roman" w:cs="Times New Roman"/>
          <w:sz w:val="24"/>
          <w:szCs w:val="24"/>
        </w:rPr>
        <w:t xml:space="preserve"> Recovery Difference.</w:t>
      </w:r>
    </w:p>
    <w:p w:rsidR="00CA6638" w:rsidRPr="00E95EA8" w:rsidRDefault="00C65C19" w:rsidP="00CA6638">
      <w:pPr>
        <w:pStyle w:val="ListParagraph"/>
        <w:numPr>
          <w:ilvl w:val="0"/>
          <w:numId w:val="2"/>
        </w:numPr>
        <w:rPr>
          <w:rFonts w:ascii="Times New Roman" w:hAnsi="Times New Roman" w:cs="Times New Roman"/>
          <w:sz w:val="24"/>
          <w:szCs w:val="24"/>
        </w:rPr>
      </w:pPr>
      <w:r w:rsidRPr="00E95EA8">
        <w:rPr>
          <w:rFonts w:ascii="Times New Roman" w:hAnsi="Times New Roman" w:cs="Times New Roman"/>
          <w:sz w:val="24"/>
          <w:szCs w:val="24"/>
        </w:rPr>
        <w:t>There is a timing misalignment in the mechanism so that an over</w:t>
      </w:r>
      <w:r w:rsidR="002C5C89">
        <w:rPr>
          <w:rFonts w:ascii="Times New Roman" w:hAnsi="Times New Roman" w:cs="Times New Roman"/>
          <w:sz w:val="24"/>
          <w:szCs w:val="24"/>
        </w:rPr>
        <w:t>-</w:t>
      </w:r>
      <w:r w:rsidRPr="00E95EA8">
        <w:rPr>
          <w:rFonts w:ascii="Times New Roman" w:hAnsi="Times New Roman" w:cs="Times New Roman"/>
          <w:sz w:val="24"/>
          <w:szCs w:val="24"/>
        </w:rPr>
        <w:t xml:space="preserve"> or under</w:t>
      </w:r>
      <w:r w:rsidR="002C5C89">
        <w:rPr>
          <w:rFonts w:ascii="Times New Roman" w:hAnsi="Times New Roman" w:cs="Times New Roman"/>
          <w:sz w:val="24"/>
          <w:szCs w:val="24"/>
        </w:rPr>
        <w:t>-</w:t>
      </w:r>
      <w:r w:rsidRPr="00E95EA8">
        <w:rPr>
          <w:rFonts w:ascii="Times New Roman" w:hAnsi="Times New Roman" w:cs="Times New Roman"/>
          <w:sz w:val="24"/>
          <w:szCs w:val="24"/>
        </w:rPr>
        <w:t>recovery from the most recent calendar year (</w:t>
      </w:r>
      <w:r w:rsidR="00D74DEB">
        <w:rPr>
          <w:rFonts w:ascii="Times New Roman" w:hAnsi="Times New Roman" w:cs="Times New Roman"/>
          <w:sz w:val="24"/>
          <w:szCs w:val="24"/>
        </w:rPr>
        <w:t xml:space="preserve">the </w:t>
      </w:r>
      <w:r w:rsidRPr="00E95EA8">
        <w:rPr>
          <w:rFonts w:ascii="Times New Roman" w:hAnsi="Times New Roman" w:cs="Times New Roman"/>
          <w:sz w:val="24"/>
          <w:szCs w:val="24"/>
        </w:rPr>
        <w:t>Prior Year) could in fact not be realized because the new authorized PBOP</w:t>
      </w:r>
      <w:r w:rsidR="00091F3B">
        <w:rPr>
          <w:rFonts w:ascii="Times New Roman" w:hAnsi="Times New Roman" w:cs="Times New Roman"/>
          <w:sz w:val="24"/>
          <w:szCs w:val="24"/>
        </w:rPr>
        <w:t>s</w:t>
      </w:r>
      <w:r w:rsidRPr="00E95EA8">
        <w:rPr>
          <w:rFonts w:ascii="Times New Roman" w:hAnsi="Times New Roman" w:cs="Times New Roman"/>
          <w:sz w:val="24"/>
          <w:szCs w:val="24"/>
        </w:rPr>
        <w:t xml:space="preserve"> expense </w:t>
      </w:r>
      <w:r w:rsidR="002C06E4" w:rsidRPr="00E95EA8">
        <w:rPr>
          <w:rFonts w:ascii="Times New Roman" w:hAnsi="Times New Roman" w:cs="Times New Roman"/>
          <w:sz w:val="24"/>
          <w:szCs w:val="24"/>
        </w:rPr>
        <w:t>amount would</w:t>
      </w:r>
      <w:r w:rsidRPr="00E95EA8">
        <w:rPr>
          <w:rFonts w:ascii="Times New Roman" w:hAnsi="Times New Roman" w:cs="Times New Roman"/>
          <w:sz w:val="24"/>
          <w:szCs w:val="24"/>
        </w:rPr>
        <w:t xml:space="preserve"> “overwrite” the amount assumed in determining the “Prior PBOP</w:t>
      </w:r>
      <w:r w:rsidR="00091F3B">
        <w:rPr>
          <w:rFonts w:ascii="Times New Roman" w:hAnsi="Times New Roman" w:cs="Times New Roman"/>
          <w:sz w:val="24"/>
          <w:szCs w:val="24"/>
        </w:rPr>
        <w:t>s</w:t>
      </w:r>
      <w:r w:rsidRPr="00E95EA8">
        <w:rPr>
          <w:rFonts w:ascii="Times New Roman" w:hAnsi="Times New Roman" w:cs="Times New Roman"/>
          <w:sz w:val="24"/>
          <w:szCs w:val="24"/>
        </w:rPr>
        <w:t xml:space="preserve"> Recovery Difference”. </w:t>
      </w:r>
    </w:p>
    <w:p w:rsidR="00C65C19" w:rsidRPr="00C65C19" w:rsidRDefault="002C06E4">
      <w:pPr>
        <w:rPr>
          <w:rFonts w:ascii="Times New Roman" w:hAnsi="Times New Roman" w:cs="Times New Roman"/>
          <w:b/>
          <w:sz w:val="24"/>
          <w:szCs w:val="24"/>
        </w:rPr>
      </w:pPr>
      <w:r>
        <w:rPr>
          <w:rFonts w:ascii="Times New Roman" w:hAnsi="Times New Roman" w:cs="Times New Roman"/>
          <w:b/>
          <w:sz w:val="24"/>
          <w:szCs w:val="24"/>
        </w:rPr>
        <w:t xml:space="preserve">Description of </w:t>
      </w:r>
      <w:r w:rsidR="00C65C19" w:rsidRPr="00C65C19">
        <w:rPr>
          <w:rFonts w:ascii="Times New Roman" w:hAnsi="Times New Roman" w:cs="Times New Roman"/>
          <w:b/>
          <w:sz w:val="24"/>
          <w:szCs w:val="24"/>
        </w:rPr>
        <w:t>Issue #1:</w:t>
      </w:r>
      <w:r w:rsidR="001E3A6D">
        <w:rPr>
          <w:rFonts w:ascii="Times New Roman" w:hAnsi="Times New Roman" w:cs="Times New Roman"/>
          <w:b/>
          <w:sz w:val="24"/>
          <w:szCs w:val="24"/>
        </w:rPr>
        <w:t xml:space="preserve"> No Carry-</w:t>
      </w:r>
      <w:r>
        <w:rPr>
          <w:rFonts w:ascii="Times New Roman" w:hAnsi="Times New Roman" w:cs="Times New Roman"/>
          <w:b/>
          <w:sz w:val="24"/>
          <w:szCs w:val="24"/>
        </w:rPr>
        <w:t>Forward of the Cumulative PBOP</w:t>
      </w:r>
      <w:r w:rsidR="00091F3B">
        <w:rPr>
          <w:rFonts w:ascii="Times New Roman" w:hAnsi="Times New Roman" w:cs="Times New Roman"/>
          <w:b/>
          <w:sz w:val="24"/>
          <w:szCs w:val="24"/>
        </w:rPr>
        <w:t>s</w:t>
      </w:r>
      <w:r>
        <w:rPr>
          <w:rFonts w:ascii="Times New Roman" w:hAnsi="Times New Roman" w:cs="Times New Roman"/>
          <w:b/>
          <w:sz w:val="24"/>
          <w:szCs w:val="24"/>
        </w:rPr>
        <w:t xml:space="preserve"> Recovery Difference</w:t>
      </w:r>
    </w:p>
    <w:p w:rsidR="00C40410" w:rsidRDefault="005F0928">
      <w:pPr>
        <w:rPr>
          <w:rFonts w:ascii="Times New Roman" w:hAnsi="Times New Roman" w:cs="Times New Roman"/>
          <w:sz w:val="24"/>
          <w:szCs w:val="24"/>
        </w:rPr>
      </w:pPr>
      <w:r>
        <w:rPr>
          <w:rFonts w:ascii="Times New Roman" w:hAnsi="Times New Roman" w:cs="Times New Roman"/>
          <w:sz w:val="24"/>
          <w:szCs w:val="24"/>
        </w:rPr>
        <w:t xml:space="preserve">The root </w:t>
      </w:r>
      <w:r w:rsidR="00044350">
        <w:rPr>
          <w:rFonts w:ascii="Times New Roman" w:hAnsi="Times New Roman" w:cs="Times New Roman"/>
          <w:sz w:val="24"/>
          <w:szCs w:val="24"/>
        </w:rPr>
        <w:t xml:space="preserve">cause </w:t>
      </w:r>
      <w:r>
        <w:rPr>
          <w:rFonts w:ascii="Times New Roman" w:hAnsi="Times New Roman" w:cs="Times New Roman"/>
          <w:sz w:val="24"/>
          <w:szCs w:val="24"/>
        </w:rPr>
        <w:t>of</w:t>
      </w:r>
      <w:r w:rsidR="00C65C19">
        <w:rPr>
          <w:rFonts w:ascii="Times New Roman" w:hAnsi="Times New Roman" w:cs="Times New Roman"/>
          <w:sz w:val="24"/>
          <w:szCs w:val="24"/>
        </w:rPr>
        <w:t xml:space="preserve"> Issue #1</w:t>
      </w:r>
      <w:r w:rsidR="00556AFA">
        <w:rPr>
          <w:rFonts w:ascii="Times New Roman" w:hAnsi="Times New Roman" w:cs="Times New Roman"/>
          <w:sz w:val="24"/>
          <w:szCs w:val="24"/>
        </w:rPr>
        <w:t xml:space="preserve"> is the formula does not reflect that a portion of the “Authorized</w:t>
      </w:r>
      <w:r w:rsidR="008373DB">
        <w:rPr>
          <w:rFonts w:ascii="Times New Roman" w:hAnsi="Times New Roman" w:cs="Times New Roman"/>
          <w:sz w:val="24"/>
          <w:szCs w:val="24"/>
        </w:rPr>
        <w:t xml:space="preserve"> PBOP</w:t>
      </w:r>
      <w:r w:rsidR="00091F3B">
        <w:rPr>
          <w:rFonts w:ascii="Times New Roman" w:hAnsi="Times New Roman" w:cs="Times New Roman"/>
          <w:sz w:val="24"/>
          <w:szCs w:val="24"/>
        </w:rPr>
        <w:t>s</w:t>
      </w:r>
      <w:r w:rsidR="008373DB">
        <w:rPr>
          <w:rFonts w:ascii="Times New Roman" w:hAnsi="Times New Roman" w:cs="Times New Roman"/>
          <w:sz w:val="24"/>
          <w:szCs w:val="24"/>
        </w:rPr>
        <w:t xml:space="preserve"> Recovery” beginning in t</w:t>
      </w:r>
      <w:r w:rsidR="00313A29">
        <w:rPr>
          <w:rFonts w:ascii="Times New Roman" w:hAnsi="Times New Roman" w:cs="Times New Roman"/>
          <w:sz w:val="24"/>
          <w:szCs w:val="24"/>
        </w:rPr>
        <w:t>he second two-</w:t>
      </w:r>
      <w:r w:rsidR="008373DB">
        <w:rPr>
          <w:rFonts w:ascii="Times New Roman" w:hAnsi="Times New Roman" w:cs="Times New Roman"/>
          <w:sz w:val="24"/>
          <w:szCs w:val="24"/>
        </w:rPr>
        <w:t>year interval (in this case, 2014 and 2015) includes the over</w:t>
      </w:r>
      <w:r w:rsidR="001E3A6D">
        <w:rPr>
          <w:rFonts w:ascii="Times New Roman" w:hAnsi="Times New Roman" w:cs="Times New Roman"/>
          <w:sz w:val="24"/>
          <w:szCs w:val="24"/>
        </w:rPr>
        <w:t>-</w:t>
      </w:r>
      <w:r w:rsidR="008373DB">
        <w:rPr>
          <w:rFonts w:ascii="Times New Roman" w:hAnsi="Times New Roman" w:cs="Times New Roman"/>
          <w:sz w:val="24"/>
          <w:szCs w:val="24"/>
        </w:rPr>
        <w:t xml:space="preserve"> or un</w:t>
      </w:r>
      <w:r w:rsidR="00313A29">
        <w:rPr>
          <w:rFonts w:ascii="Times New Roman" w:hAnsi="Times New Roman" w:cs="Times New Roman"/>
          <w:sz w:val="24"/>
          <w:szCs w:val="24"/>
        </w:rPr>
        <w:t>der</w:t>
      </w:r>
      <w:r w:rsidR="001E3A6D">
        <w:rPr>
          <w:rFonts w:ascii="Times New Roman" w:hAnsi="Times New Roman" w:cs="Times New Roman"/>
          <w:sz w:val="24"/>
          <w:szCs w:val="24"/>
        </w:rPr>
        <w:t>-</w:t>
      </w:r>
      <w:r w:rsidR="00313A29">
        <w:rPr>
          <w:rFonts w:ascii="Times New Roman" w:hAnsi="Times New Roman" w:cs="Times New Roman"/>
          <w:sz w:val="24"/>
          <w:szCs w:val="24"/>
        </w:rPr>
        <w:t>recovery from the first two-</w:t>
      </w:r>
      <w:r w:rsidR="008373DB">
        <w:rPr>
          <w:rFonts w:ascii="Times New Roman" w:hAnsi="Times New Roman" w:cs="Times New Roman"/>
          <w:sz w:val="24"/>
          <w:szCs w:val="24"/>
        </w:rPr>
        <w:t>year interval (in this case 2012 and 2013).  However, wh</w:t>
      </w:r>
      <w:r w:rsidR="00313A29">
        <w:rPr>
          <w:rFonts w:ascii="Times New Roman" w:hAnsi="Times New Roman" w:cs="Times New Roman"/>
          <w:sz w:val="24"/>
          <w:szCs w:val="24"/>
        </w:rPr>
        <w:t>en the third two-</w:t>
      </w:r>
      <w:r w:rsidR="008373DB">
        <w:rPr>
          <w:rFonts w:ascii="Times New Roman" w:hAnsi="Times New Roman" w:cs="Times New Roman"/>
          <w:sz w:val="24"/>
          <w:szCs w:val="24"/>
        </w:rPr>
        <w:t>year interval arrives (2016 and 2017), any over</w:t>
      </w:r>
      <w:r w:rsidR="001E3A6D">
        <w:rPr>
          <w:rFonts w:ascii="Times New Roman" w:hAnsi="Times New Roman" w:cs="Times New Roman"/>
          <w:sz w:val="24"/>
          <w:szCs w:val="24"/>
        </w:rPr>
        <w:t>- or under-</w:t>
      </w:r>
      <w:proofErr w:type="gramStart"/>
      <w:r w:rsidR="008373DB">
        <w:rPr>
          <w:rFonts w:ascii="Times New Roman" w:hAnsi="Times New Roman" w:cs="Times New Roman"/>
          <w:sz w:val="24"/>
          <w:szCs w:val="24"/>
        </w:rPr>
        <w:t>recover</w:t>
      </w:r>
      <w:r w:rsidR="00C40410">
        <w:rPr>
          <w:rFonts w:ascii="Times New Roman" w:hAnsi="Times New Roman" w:cs="Times New Roman"/>
          <w:sz w:val="24"/>
          <w:szCs w:val="24"/>
        </w:rPr>
        <w:t>y</w:t>
      </w:r>
      <w:proofErr w:type="gramEnd"/>
      <w:r w:rsidR="008373DB">
        <w:rPr>
          <w:rFonts w:ascii="Times New Roman" w:hAnsi="Times New Roman" w:cs="Times New Roman"/>
          <w:sz w:val="24"/>
          <w:szCs w:val="24"/>
        </w:rPr>
        <w:t xml:space="preserve"> is calculated ignoring the over or u</w:t>
      </w:r>
      <w:r w:rsidR="00313A29">
        <w:rPr>
          <w:rFonts w:ascii="Times New Roman" w:hAnsi="Times New Roman" w:cs="Times New Roman"/>
          <w:sz w:val="24"/>
          <w:szCs w:val="24"/>
        </w:rPr>
        <w:t>nder</w:t>
      </w:r>
      <w:r w:rsidR="001E3A6D">
        <w:rPr>
          <w:rFonts w:ascii="Times New Roman" w:hAnsi="Times New Roman" w:cs="Times New Roman"/>
          <w:sz w:val="24"/>
          <w:szCs w:val="24"/>
        </w:rPr>
        <w:t>-</w:t>
      </w:r>
      <w:r w:rsidR="00313A29">
        <w:rPr>
          <w:rFonts w:ascii="Times New Roman" w:hAnsi="Times New Roman" w:cs="Times New Roman"/>
          <w:sz w:val="24"/>
          <w:szCs w:val="24"/>
        </w:rPr>
        <w:t>recovery from the first two-</w:t>
      </w:r>
      <w:r w:rsidR="008373DB">
        <w:rPr>
          <w:rFonts w:ascii="Times New Roman" w:hAnsi="Times New Roman" w:cs="Times New Roman"/>
          <w:sz w:val="24"/>
          <w:szCs w:val="24"/>
        </w:rPr>
        <w:t xml:space="preserve">year interval.  </w:t>
      </w:r>
    </w:p>
    <w:p w:rsidR="00E46C37" w:rsidRDefault="00313A29">
      <w:pPr>
        <w:rPr>
          <w:rFonts w:ascii="Times New Roman" w:hAnsi="Times New Roman" w:cs="Times New Roman"/>
          <w:sz w:val="24"/>
          <w:szCs w:val="24"/>
        </w:rPr>
      </w:pPr>
      <w:r>
        <w:rPr>
          <w:rFonts w:ascii="Times New Roman" w:hAnsi="Times New Roman" w:cs="Times New Roman"/>
          <w:sz w:val="24"/>
          <w:szCs w:val="24"/>
        </w:rPr>
        <w:t>The reason why this occurs is that in determining the “Authorized PBOP</w:t>
      </w:r>
      <w:r w:rsidR="00091F3B">
        <w:rPr>
          <w:rFonts w:ascii="Times New Roman" w:hAnsi="Times New Roman" w:cs="Times New Roman"/>
          <w:sz w:val="24"/>
          <w:szCs w:val="24"/>
        </w:rPr>
        <w:t>s</w:t>
      </w:r>
      <w:r>
        <w:rPr>
          <w:rFonts w:ascii="Times New Roman" w:hAnsi="Times New Roman" w:cs="Times New Roman"/>
          <w:sz w:val="24"/>
          <w:szCs w:val="24"/>
        </w:rPr>
        <w:t xml:space="preserve"> Expense Amount” for the third two-year interval, the comparison is between</w:t>
      </w:r>
      <w:r w:rsidR="00CE2689">
        <w:rPr>
          <w:rFonts w:ascii="Times New Roman" w:hAnsi="Times New Roman" w:cs="Times New Roman"/>
          <w:sz w:val="24"/>
          <w:szCs w:val="24"/>
        </w:rPr>
        <w:t xml:space="preserve"> the previous </w:t>
      </w:r>
      <w:proofErr w:type="gramStart"/>
      <w:r w:rsidR="00CE2689">
        <w:rPr>
          <w:rFonts w:ascii="Times New Roman" w:hAnsi="Times New Roman" w:cs="Times New Roman"/>
          <w:sz w:val="24"/>
          <w:szCs w:val="24"/>
        </w:rPr>
        <w:t>period</w:t>
      </w:r>
      <w:proofErr w:type="gramEnd"/>
      <w:r w:rsidR="00CE2689">
        <w:rPr>
          <w:rFonts w:ascii="Times New Roman" w:hAnsi="Times New Roman" w:cs="Times New Roman"/>
          <w:sz w:val="24"/>
          <w:szCs w:val="24"/>
        </w:rPr>
        <w:t xml:space="preserve"> (second two-year interval) “Authorized PBOPs Recovery Amount</w:t>
      </w:r>
      <w:r w:rsidR="002E75BF">
        <w:rPr>
          <w:rFonts w:ascii="Times New Roman" w:hAnsi="Times New Roman" w:cs="Times New Roman"/>
          <w:sz w:val="24"/>
          <w:szCs w:val="24"/>
        </w:rPr>
        <w:t>”</w:t>
      </w:r>
      <w:r w:rsidR="00CE2689">
        <w:rPr>
          <w:rFonts w:ascii="Times New Roman" w:hAnsi="Times New Roman" w:cs="Times New Roman"/>
          <w:sz w:val="24"/>
          <w:szCs w:val="24"/>
        </w:rPr>
        <w:t xml:space="preserve"> and actual PBOPs expenses.  </w:t>
      </w:r>
      <w:r w:rsidR="00E46C37">
        <w:rPr>
          <w:rFonts w:ascii="Times New Roman" w:hAnsi="Times New Roman" w:cs="Times New Roman"/>
          <w:sz w:val="24"/>
          <w:szCs w:val="24"/>
        </w:rPr>
        <w:t>This comparison should include a correction to the “Authorized PBOPs Recovery Amount” t</w:t>
      </w:r>
      <w:r w:rsidR="00C40410">
        <w:rPr>
          <w:rFonts w:ascii="Times New Roman" w:hAnsi="Times New Roman" w:cs="Times New Roman"/>
          <w:sz w:val="24"/>
          <w:szCs w:val="24"/>
        </w:rPr>
        <w:t>o reflect that a portion of</w:t>
      </w:r>
      <w:r w:rsidR="00E46C37">
        <w:rPr>
          <w:rFonts w:ascii="Times New Roman" w:hAnsi="Times New Roman" w:cs="Times New Roman"/>
          <w:sz w:val="24"/>
          <w:szCs w:val="24"/>
        </w:rPr>
        <w:t xml:space="preserve"> it is in fact the over</w:t>
      </w:r>
      <w:r w:rsidR="001E3A6D">
        <w:rPr>
          <w:rFonts w:ascii="Times New Roman" w:hAnsi="Times New Roman" w:cs="Times New Roman"/>
          <w:sz w:val="24"/>
          <w:szCs w:val="24"/>
        </w:rPr>
        <w:t>-</w:t>
      </w:r>
      <w:r w:rsidR="00E46C37">
        <w:rPr>
          <w:rFonts w:ascii="Times New Roman" w:hAnsi="Times New Roman" w:cs="Times New Roman"/>
          <w:sz w:val="24"/>
          <w:szCs w:val="24"/>
        </w:rPr>
        <w:t xml:space="preserve"> or under</w:t>
      </w:r>
      <w:r w:rsidR="001E3A6D">
        <w:rPr>
          <w:rFonts w:ascii="Times New Roman" w:hAnsi="Times New Roman" w:cs="Times New Roman"/>
          <w:sz w:val="24"/>
          <w:szCs w:val="24"/>
        </w:rPr>
        <w:t>-</w:t>
      </w:r>
      <w:r w:rsidR="006B6F5C">
        <w:rPr>
          <w:rFonts w:ascii="Times New Roman" w:hAnsi="Times New Roman" w:cs="Times New Roman"/>
          <w:sz w:val="24"/>
          <w:szCs w:val="24"/>
        </w:rPr>
        <w:t>recovery</w:t>
      </w:r>
      <w:r w:rsidR="00E46C37">
        <w:rPr>
          <w:rFonts w:ascii="Times New Roman" w:hAnsi="Times New Roman" w:cs="Times New Roman"/>
          <w:sz w:val="24"/>
          <w:szCs w:val="24"/>
        </w:rPr>
        <w:t xml:space="preserve"> from the first two-year interval.</w:t>
      </w:r>
    </w:p>
    <w:p w:rsidR="002C06E4" w:rsidRPr="002C06E4" w:rsidRDefault="002C06E4">
      <w:pPr>
        <w:rPr>
          <w:rFonts w:ascii="Times New Roman" w:hAnsi="Times New Roman" w:cs="Times New Roman"/>
          <w:b/>
          <w:sz w:val="24"/>
          <w:szCs w:val="24"/>
        </w:rPr>
      </w:pPr>
      <w:r w:rsidRPr="002C06E4">
        <w:rPr>
          <w:rFonts w:ascii="Times New Roman" w:hAnsi="Times New Roman" w:cs="Times New Roman"/>
          <w:b/>
          <w:sz w:val="24"/>
          <w:szCs w:val="24"/>
        </w:rPr>
        <w:t>Solution to Issue #1:</w:t>
      </w:r>
    </w:p>
    <w:p w:rsidR="002C06E4" w:rsidRDefault="002E75BF">
      <w:pPr>
        <w:rPr>
          <w:rFonts w:ascii="Times New Roman" w:hAnsi="Times New Roman" w:cs="Times New Roman"/>
          <w:sz w:val="24"/>
          <w:szCs w:val="24"/>
        </w:rPr>
      </w:pPr>
      <w:r>
        <w:rPr>
          <w:rFonts w:ascii="Times New Roman" w:hAnsi="Times New Roman" w:cs="Times New Roman"/>
          <w:sz w:val="24"/>
          <w:szCs w:val="24"/>
        </w:rPr>
        <w:t>Revise the formula to correct for the over</w:t>
      </w:r>
      <w:r w:rsidR="001E3A6D">
        <w:rPr>
          <w:rFonts w:ascii="Times New Roman" w:hAnsi="Times New Roman" w:cs="Times New Roman"/>
          <w:sz w:val="24"/>
          <w:szCs w:val="24"/>
        </w:rPr>
        <w:t>-</w:t>
      </w:r>
      <w:r>
        <w:rPr>
          <w:rFonts w:ascii="Times New Roman" w:hAnsi="Times New Roman" w:cs="Times New Roman"/>
          <w:sz w:val="24"/>
          <w:szCs w:val="24"/>
        </w:rPr>
        <w:t xml:space="preserve"> or under</w:t>
      </w:r>
      <w:r w:rsidR="001E3A6D">
        <w:rPr>
          <w:rFonts w:ascii="Times New Roman" w:hAnsi="Times New Roman" w:cs="Times New Roman"/>
          <w:sz w:val="24"/>
          <w:szCs w:val="24"/>
        </w:rPr>
        <w:t>-</w:t>
      </w:r>
      <w:r w:rsidR="006B6F5C">
        <w:rPr>
          <w:rFonts w:ascii="Times New Roman" w:hAnsi="Times New Roman" w:cs="Times New Roman"/>
          <w:sz w:val="24"/>
          <w:szCs w:val="24"/>
        </w:rPr>
        <w:t>recovery</w:t>
      </w:r>
      <w:r>
        <w:rPr>
          <w:rFonts w:ascii="Times New Roman" w:hAnsi="Times New Roman" w:cs="Times New Roman"/>
          <w:sz w:val="24"/>
          <w:szCs w:val="24"/>
        </w:rPr>
        <w:t>.  See proposed revisions to Schedule 35, Note 1 “</w:t>
      </w:r>
      <w:r w:rsidRPr="002E75BF">
        <w:rPr>
          <w:rFonts w:ascii="Times New Roman" w:hAnsi="Times New Roman" w:cs="Times New Roman"/>
          <w:sz w:val="24"/>
          <w:szCs w:val="24"/>
        </w:rPr>
        <w:t>Calculation of Cumulative PBOP</w:t>
      </w:r>
      <w:r w:rsidR="00091F3B">
        <w:rPr>
          <w:rFonts w:ascii="Times New Roman" w:hAnsi="Times New Roman" w:cs="Times New Roman"/>
          <w:sz w:val="24"/>
          <w:szCs w:val="24"/>
        </w:rPr>
        <w:t>s</w:t>
      </w:r>
      <w:r w:rsidRPr="002E75BF">
        <w:rPr>
          <w:rFonts w:ascii="Times New Roman" w:hAnsi="Times New Roman" w:cs="Times New Roman"/>
          <w:sz w:val="24"/>
          <w:szCs w:val="24"/>
        </w:rPr>
        <w:t xml:space="preserve"> Recovery Difference</w:t>
      </w:r>
      <w:r>
        <w:rPr>
          <w:rFonts w:ascii="Times New Roman" w:hAnsi="Times New Roman" w:cs="Times New Roman"/>
          <w:sz w:val="24"/>
          <w:szCs w:val="24"/>
        </w:rPr>
        <w:t>” with the i</w:t>
      </w:r>
      <w:r w:rsidR="001E3A6D">
        <w:rPr>
          <w:rFonts w:ascii="Times New Roman" w:hAnsi="Times New Roman" w:cs="Times New Roman"/>
          <w:sz w:val="24"/>
          <w:szCs w:val="24"/>
        </w:rPr>
        <w:t xml:space="preserve">nsertion of the cumulative over- </w:t>
      </w:r>
      <w:r>
        <w:rPr>
          <w:rFonts w:ascii="Times New Roman" w:hAnsi="Times New Roman" w:cs="Times New Roman"/>
          <w:sz w:val="24"/>
          <w:szCs w:val="24"/>
        </w:rPr>
        <w:t>or under</w:t>
      </w:r>
      <w:r w:rsidR="001E3A6D">
        <w:rPr>
          <w:rFonts w:ascii="Times New Roman" w:hAnsi="Times New Roman" w:cs="Times New Roman"/>
          <w:sz w:val="24"/>
          <w:szCs w:val="24"/>
        </w:rPr>
        <w:t>-</w:t>
      </w:r>
      <w:r>
        <w:rPr>
          <w:rFonts w:ascii="Times New Roman" w:hAnsi="Times New Roman" w:cs="Times New Roman"/>
          <w:sz w:val="24"/>
          <w:szCs w:val="24"/>
        </w:rPr>
        <w:t>recovery in column 3, used to derive an “Adjusted PBOPs Recovery” amount in Column 4</w:t>
      </w:r>
      <w:r w:rsidR="00313F80">
        <w:rPr>
          <w:rFonts w:ascii="Times New Roman" w:hAnsi="Times New Roman" w:cs="Times New Roman"/>
          <w:sz w:val="24"/>
          <w:szCs w:val="24"/>
        </w:rPr>
        <w:t>.  This “Adjusted PBOPs Recovery”</w:t>
      </w:r>
      <w:r w:rsidR="00E23B56">
        <w:rPr>
          <w:rFonts w:ascii="Times New Roman" w:hAnsi="Times New Roman" w:cs="Times New Roman"/>
          <w:sz w:val="24"/>
          <w:szCs w:val="24"/>
        </w:rPr>
        <w:t xml:space="preserve"> is then used in determining </w:t>
      </w:r>
      <w:r w:rsidR="00E23B56">
        <w:rPr>
          <w:rFonts w:ascii="Times New Roman" w:hAnsi="Times New Roman" w:cs="Times New Roman"/>
          <w:sz w:val="24"/>
          <w:szCs w:val="24"/>
        </w:rPr>
        <w:lastRenderedPageBreak/>
        <w:t>the</w:t>
      </w:r>
      <w:r>
        <w:rPr>
          <w:rFonts w:ascii="Times New Roman" w:hAnsi="Times New Roman" w:cs="Times New Roman"/>
          <w:sz w:val="24"/>
          <w:szCs w:val="24"/>
        </w:rPr>
        <w:t xml:space="preserve"> over</w:t>
      </w:r>
      <w:r w:rsidR="001E3A6D">
        <w:rPr>
          <w:rFonts w:ascii="Times New Roman" w:hAnsi="Times New Roman" w:cs="Times New Roman"/>
          <w:sz w:val="24"/>
          <w:szCs w:val="24"/>
        </w:rPr>
        <w:t>-</w:t>
      </w:r>
      <w:r>
        <w:rPr>
          <w:rFonts w:ascii="Times New Roman" w:hAnsi="Times New Roman" w:cs="Times New Roman"/>
          <w:sz w:val="24"/>
          <w:szCs w:val="24"/>
        </w:rPr>
        <w:t xml:space="preserve"> or </w:t>
      </w:r>
      <w:r w:rsidR="001E3A6D">
        <w:rPr>
          <w:rFonts w:ascii="Times New Roman" w:hAnsi="Times New Roman" w:cs="Times New Roman"/>
          <w:sz w:val="24"/>
          <w:szCs w:val="24"/>
        </w:rPr>
        <w:t>under-r</w:t>
      </w:r>
      <w:r>
        <w:rPr>
          <w:rFonts w:ascii="Times New Roman" w:hAnsi="Times New Roman" w:cs="Times New Roman"/>
          <w:sz w:val="24"/>
          <w:szCs w:val="24"/>
        </w:rPr>
        <w:t>ecovery for those years</w:t>
      </w:r>
      <w:r w:rsidR="00E23B56">
        <w:rPr>
          <w:rFonts w:ascii="Times New Roman" w:hAnsi="Times New Roman" w:cs="Times New Roman"/>
          <w:sz w:val="24"/>
          <w:szCs w:val="24"/>
        </w:rPr>
        <w:t>, which then feeds back into the new “Filing PBOPs Expense” on Lines 5 and 6</w:t>
      </w:r>
      <w:r>
        <w:rPr>
          <w:rFonts w:ascii="Times New Roman" w:hAnsi="Times New Roman" w:cs="Times New Roman"/>
          <w:sz w:val="24"/>
          <w:szCs w:val="24"/>
        </w:rPr>
        <w:t>.</w:t>
      </w:r>
    </w:p>
    <w:p w:rsidR="00C65C19" w:rsidRPr="00C65C19" w:rsidRDefault="00C65C19">
      <w:pPr>
        <w:rPr>
          <w:rFonts w:ascii="Times New Roman" w:hAnsi="Times New Roman" w:cs="Times New Roman"/>
          <w:b/>
          <w:sz w:val="24"/>
          <w:szCs w:val="24"/>
        </w:rPr>
      </w:pPr>
      <w:r w:rsidRPr="00C65C19">
        <w:rPr>
          <w:rFonts w:ascii="Times New Roman" w:hAnsi="Times New Roman" w:cs="Times New Roman"/>
          <w:b/>
          <w:sz w:val="24"/>
          <w:szCs w:val="24"/>
        </w:rPr>
        <w:t>Issue #2:</w:t>
      </w:r>
      <w:r w:rsidR="002C06E4">
        <w:rPr>
          <w:rFonts w:ascii="Times New Roman" w:hAnsi="Times New Roman" w:cs="Times New Roman"/>
          <w:b/>
          <w:sz w:val="24"/>
          <w:szCs w:val="24"/>
        </w:rPr>
        <w:t xml:space="preserve"> Misalignment of Years in Mechanism</w:t>
      </w:r>
    </w:p>
    <w:p w:rsidR="00C65C19" w:rsidRDefault="00C65C19">
      <w:pPr>
        <w:rPr>
          <w:rFonts w:ascii="Times New Roman" w:hAnsi="Times New Roman" w:cs="Times New Roman"/>
          <w:sz w:val="24"/>
          <w:szCs w:val="24"/>
        </w:rPr>
      </w:pPr>
      <w:r>
        <w:rPr>
          <w:rFonts w:ascii="Times New Roman" w:hAnsi="Times New Roman" w:cs="Times New Roman"/>
          <w:sz w:val="24"/>
          <w:szCs w:val="24"/>
        </w:rPr>
        <w:t xml:space="preserve">The </w:t>
      </w:r>
      <w:r w:rsidR="00C40410">
        <w:rPr>
          <w:rFonts w:ascii="Times New Roman" w:hAnsi="Times New Roman" w:cs="Times New Roman"/>
          <w:sz w:val="24"/>
          <w:szCs w:val="24"/>
        </w:rPr>
        <w:t xml:space="preserve">current </w:t>
      </w:r>
      <w:r>
        <w:rPr>
          <w:rFonts w:ascii="Times New Roman" w:hAnsi="Times New Roman" w:cs="Times New Roman"/>
          <w:sz w:val="24"/>
          <w:szCs w:val="24"/>
        </w:rPr>
        <w:t>protocols state that if the conditions to make a filing are met (i.e., the PBOP</w:t>
      </w:r>
      <w:r w:rsidR="00091F3B">
        <w:rPr>
          <w:rFonts w:ascii="Times New Roman" w:hAnsi="Times New Roman" w:cs="Times New Roman"/>
          <w:sz w:val="24"/>
          <w:szCs w:val="24"/>
        </w:rPr>
        <w:t>s</w:t>
      </w:r>
      <w:r>
        <w:rPr>
          <w:rFonts w:ascii="Times New Roman" w:hAnsi="Times New Roman" w:cs="Times New Roman"/>
          <w:sz w:val="24"/>
          <w:szCs w:val="24"/>
        </w:rPr>
        <w:t xml:space="preserve"> actual recovery is straying too far from the PBOP</w:t>
      </w:r>
      <w:r w:rsidR="00091F3B">
        <w:rPr>
          <w:rFonts w:ascii="Times New Roman" w:hAnsi="Times New Roman" w:cs="Times New Roman"/>
          <w:sz w:val="24"/>
          <w:szCs w:val="24"/>
        </w:rPr>
        <w:t>s</w:t>
      </w:r>
      <w:r>
        <w:rPr>
          <w:rFonts w:ascii="Times New Roman" w:hAnsi="Times New Roman" w:cs="Times New Roman"/>
          <w:sz w:val="24"/>
          <w:szCs w:val="24"/>
        </w:rPr>
        <w:t xml:space="preserve"> actual costs), then </w:t>
      </w:r>
      <w:r w:rsidR="00EE1D11">
        <w:rPr>
          <w:rFonts w:ascii="Times New Roman" w:hAnsi="Times New Roman" w:cs="Times New Roman"/>
          <w:sz w:val="24"/>
          <w:szCs w:val="24"/>
        </w:rPr>
        <w:t>the authorized PBOP</w:t>
      </w:r>
      <w:r w:rsidR="00091F3B">
        <w:rPr>
          <w:rFonts w:ascii="Times New Roman" w:hAnsi="Times New Roman" w:cs="Times New Roman"/>
          <w:sz w:val="24"/>
          <w:szCs w:val="24"/>
        </w:rPr>
        <w:t>s</w:t>
      </w:r>
      <w:r w:rsidR="00EE1D11">
        <w:rPr>
          <w:rFonts w:ascii="Times New Roman" w:hAnsi="Times New Roman" w:cs="Times New Roman"/>
          <w:sz w:val="24"/>
          <w:szCs w:val="24"/>
        </w:rPr>
        <w:t xml:space="preserve"> Expense Amount for the “current Rate Year and the Rate Year immediately succeeding the Current Rate Year” will be revised:</w:t>
      </w:r>
    </w:p>
    <w:p w:rsidR="00C65C19" w:rsidRDefault="00CA0CBC" w:rsidP="00C40410">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r w:rsidR="00C65C19" w:rsidRPr="00C65C19">
        <w:rPr>
          <w:rFonts w:ascii="Times New Roman" w:hAnsi="Times New Roman" w:cs="Times New Roman"/>
          <w:sz w:val="24"/>
          <w:szCs w:val="24"/>
        </w:rPr>
        <w:t>If the absolute value of the sum of the Cumulative PBOP Recovery</w:t>
      </w:r>
      <w:r w:rsidR="00C65C19">
        <w:rPr>
          <w:rFonts w:ascii="Times New Roman" w:hAnsi="Times New Roman" w:cs="Times New Roman"/>
          <w:sz w:val="24"/>
          <w:szCs w:val="24"/>
        </w:rPr>
        <w:t xml:space="preserve"> </w:t>
      </w:r>
      <w:r w:rsidR="00C65C19" w:rsidRPr="00C65C19">
        <w:rPr>
          <w:rFonts w:ascii="Times New Roman" w:hAnsi="Times New Roman" w:cs="Times New Roman"/>
          <w:sz w:val="24"/>
          <w:szCs w:val="24"/>
        </w:rPr>
        <w:t>Difference and the Future PBOP Recovery Difference is greater than</w:t>
      </w:r>
      <w:r w:rsidR="00C65C19">
        <w:rPr>
          <w:rFonts w:ascii="Times New Roman" w:hAnsi="Times New Roman" w:cs="Times New Roman"/>
          <w:sz w:val="24"/>
          <w:szCs w:val="24"/>
        </w:rPr>
        <w:t xml:space="preserve"> </w:t>
      </w:r>
      <w:r w:rsidR="00C65C19" w:rsidRPr="00C65C19">
        <w:rPr>
          <w:rFonts w:ascii="Times New Roman" w:hAnsi="Times New Roman" w:cs="Times New Roman"/>
          <w:sz w:val="24"/>
          <w:szCs w:val="24"/>
        </w:rPr>
        <w:t>twenty (20) percent of the sum of SCE’s forecast PBOP expense for the</w:t>
      </w:r>
      <w:r w:rsidR="00C65C19">
        <w:rPr>
          <w:rFonts w:ascii="Times New Roman" w:hAnsi="Times New Roman" w:cs="Times New Roman"/>
          <w:sz w:val="24"/>
          <w:szCs w:val="24"/>
        </w:rPr>
        <w:t xml:space="preserve"> </w:t>
      </w:r>
      <w:r w:rsidR="00C65C19" w:rsidRPr="00C65C19">
        <w:rPr>
          <w:rFonts w:ascii="Times New Roman" w:hAnsi="Times New Roman" w:cs="Times New Roman"/>
          <w:sz w:val="24"/>
          <w:szCs w:val="24"/>
        </w:rPr>
        <w:t>then-current Rate Year and the immediately succeeding Rate Year,</w:t>
      </w:r>
      <w:r w:rsidR="00C65C19">
        <w:rPr>
          <w:rFonts w:ascii="Times New Roman" w:hAnsi="Times New Roman" w:cs="Times New Roman"/>
          <w:sz w:val="24"/>
          <w:szCs w:val="24"/>
        </w:rPr>
        <w:t xml:space="preserve"> </w:t>
      </w:r>
      <w:r w:rsidR="00C65C19" w:rsidRPr="00C65C19">
        <w:rPr>
          <w:rFonts w:ascii="Times New Roman" w:hAnsi="Times New Roman" w:cs="Times New Roman"/>
          <w:sz w:val="24"/>
          <w:szCs w:val="24"/>
        </w:rPr>
        <w:t>SCE</w:t>
      </w:r>
      <w:r w:rsidR="00C65C19">
        <w:rPr>
          <w:rFonts w:ascii="Times New Roman" w:hAnsi="Times New Roman" w:cs="Times New Roman"/>
          <w:sz w:val="24"/>
          <w:szCs w:val="24"/>
        </w:rPr>
        <w:t xml:space="preserve"> </w:t>
      </w:r>
      <w:r w:rsidR="00C65C19" w:rsidRPr="00C65C19">
        <w:rPr>
          <w:rFonts w:ascii="Times New Roman" w:hAnsi="Times New Roman" w:cs="Times New Roman"/>
          <w:sz w:val="24"/>
          <w:szCs w:val="24"/>
        </w:rPr>
        <w:t>will make a single-issue Section 205 filing to adjust the Authorized PBOPs</w:t>
      </w:r>
      <w:r w:rsidR="00C65C19">
        <w:rPr>
          <w:rFonts w:ascii="Times New Roman" w:hAnsi="Times New Roman" w:cs="Times New Roman"/>
          <w:sz w:val="24"/>
          <w:szCs w:val="24"/>
        </w:rPr>
        <w:t xml:space="preserve"> </w:t>
      </w:r>
      <w:r w:rsidR="00C65C19" w:rsidRPr="00C65C19">
        <w:rPr>
          <w:rFonts w:ascii="Times New Roman" w:hAnsi="Times New Roman" w:cs="Times New Roman"/>
          <w:sz w:val="24"/>
          <w:szCs w:val="24"/>
        </w:rPr>
        <w:t xml:space="preserve">Expense Amount. </w:t>
      </w:r>
      <w:r>
        <w:rPr>
          <w:rFonts w:ascii="Times New Roman" w:hAnsi="Times New Roman" w:cs="Times New Roman"/>
          <w:sz w:val="24"/>
          <w:szCs w:val="24"/>
        </w:rPr>
        <w:t xml:space="preserve"> </w:t>
      </w:r>
      <w:r w:rsidR="00C65C19" w:rsidRPr="00C40410">
        <w:rPr>
          <w:rFonts w:ascii="Times New Roman" w:hAnsi="Times New Roman" w:cs="Times New Roman"/>
          <w:b/>
          <w:sz w:val="24"/>
          <w:szCs w:val="24"/>
        </w:rPr>
        <w:t>In such filing, (a) the Authorized PBOP Expense Amount for the current Rate Year and the Rate Year immediately succeeding the Current Rate Year will be set equal to the forecast PBOP expense level for each such Rate Year plus one-half of the Cumulative PBOP Recovery Difference, and (b) the Authorized PBOPs Expense Amount for the second</w:t>
      </w:r>
      <w:r w:rsidR="00C40410">
        <w:rPr>
          <w:rFonts w:ascii="Times New Roman" w:hAnsi="Times New Roman" w:cs="Times New Roman"/>
          <w:b/>
          <w:sz w:val="24"/>
          <w:szCs w:val="24"/>
        </w:rPr>
        <w:t xml:space="preserve"> </w:t>
      </w:r>
      <w:r w:rsidR="00C65C19" w:rsidRPr="00C40410">
        <w:rPr>
          <w:rFonts w:ascii="Times New Roman" w:hAnsi="Times New Roman" w:cs="Times New Roman"/>
          <w:b/>
          <w:sz w:val="24"/>
          <w:szCs w:val="24"/>
        </w:rPr>
        <w:t>succeeding Rate Year (i.e., the Rate Year two years after the current Rate</w:t>
      </w:r>
      <w:r w:rsidRPr="00C40410">
        <w:rPr>
          <w:rFonts w:ascii="Times New Roman" w:hAnsi="Times New Roman" w:cs="Times New Roman"/>
          <w:b/>
          <w:sz w:val="24"/>
          <w:szCs w:val="24"/>
        </w:rPr>
        <w:t xml:space="preserve"> </w:t>
      </w:r>
      <w:r w:rsidR="00C65C19" w:rsidRPr="00C40410">
        <w:rPr>
          <w:rFonts w:ascii="Times New Roman" w:hAnsi="Times New Roman" w:cs="Times New Roman"/>
          <w:b/>
          <w:sz w:val="24"/>
          <w:szCs w:val="24"/>
        </w:rPr>
        <w:t>Year) and thereafter will be set equal to the average forecast PBOP</w:t>
      </w:r>
      <w:r w:rsidRPr="00C40410">
        <w:rPr>
          <w:rFonts w:ascii="Times New Roman" w:hAnsi="Times New Roman" w:cs="Times New Roman"/>
          <w:b/>
          <w:sz w:val="24"/>
          <w:szCs w:val="24"/>
        </w:rPr>
        <w:t xml:space="preserve"> </w:t>
      </w:r>
      <w:r w:rsidR="00C65C19" w:rsidRPr="00C40410">
        <w:rPr>
          <w:rFonts w:ascii="Times New Roman" w:hAnsi="Times New Roman" w:cs="Times New Roman"/>
          <w:b/>
          <w:sz w:val="24"/>
          <w:szCs w:val="24"/>
        </w:rPr>
        <w:t>expense level for the second, third and fourth succeeding Rate Years.</w:t>
      </w:r>
      <w:r w:rsidRPr="00C40410">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C65C19" w:rsidRPr="00C65C19">
        <w:rPr>
          <w:rFonts w:ascii="Times New Roman" w:hAnsi="Times New Roman" w:cs="Times New Roman"/>
          <w:sz w:val="24"/>
          <w:szCs w:val="24"/>
        </w:rPr>
        <w:t>Neither SCE nor any party may raise in connection with such filing any issue</w:t>
      </w:r>
      <w:r>
        <w:rPr>
          <w:rFonts w:ascii="Times New Roman" w:hAnsi="Times New Roman" w:cs="Times New Roman"/>
          <w:sz w:val="24"/>
          <w:szCs w:val="24"/>
        </w:rPr>
        <w:t xml:space="preserve"> </w:t>
      </w:r>
      <w:r w:rsidR="00C65C19" w:rsidRPr="00C65C19">
        <w:rPr>
          <w:rFonts w:ascii="Times New Roman" w:hAnsi="Times New Roman" w:cs="Times New Roman"/>
          <w:sz w:val="24"/>
          <w:szCs w:val="24"/>
        </w:rPr>
        <w:t>affecting the Formula Rate other than the level of Authorized PBOPs</w:t>
      </w:r>
      <w:r w:rsidR="00C40410">
        <w:rPr>
          <w:rFonts w:ascii="Times New Roman" w:hAnsi="Times New Roman" w:cs="Times New Roman"/>
          <w:sz w:val="24"/>
          <w:szCs w:val="24"/>
        </w:rPr>
        <w:t xml:space="preserve"> </w:t>
      </w:r>
      <w:r w:rsidR="00C65C19" w:rsidRPr="00C65C19">
        <w:rPr>
          <w:rFonts w:ascii="Times New Roman" w:hAnsi="Times New Roman" w:cs="Times New Roman"/>
          <w:sz w:val="24"/>
          <w:szCs w:val="24"/>
        </w:rPr>
        <w:t>Expense Amount.</w:t>
      </w:r>
      <w:r>
        <w:rPr>
          <w:rFonts w:ascii="Times New Roman" w:hAnsi="Times New Roman" w:cs="Times New Roman"/>
          <w:sz w:val="24"/>
          <w:szCs w:val="24"/>
        </w:rPr>
        <w:t>”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Protocol Section 8b</w:t>
      </w:r>
      <w:r w:rsidR="00C40410">
        <w:rPr>
          <w:rFonts w:ascii="Times New Roman" w:hAnsi="Times New Roman" w:cs="Times New Roman"/>
          <w:sz w:val="24"/>
          <w:szCs w:val="24"/>
        </w:rPr>
        <w:t>, emphasis added</w:t>
      </w:r>
      <w:r>
        <w:rPr>
          <w:rFonts w:ascii="Times New Roman" w:hAnsi="Times New Roman" w:cs="Times New Roman"/>
          <w:sz w:val="24"/>
          <w:szCs w:val="24"/>
        </w:rPr>
        <w:t>)</w:t>
      </w:r>
    </w:p>
    <w:p w:rsidR="00C40410" w:rsidRPr="00C65C19" w:rsidRDefault="00C40410" w:rsidP="00C40410">
      <w:pPr>
        <w:autoSpaceDE w:val="0"/>
        <w:autoSpaceDN w:val="0"/>
        <w:adjustRightInd w:val="0"/>
        <w:spacing w:after="0" w:line="240" w:lineRule="auto"/>
        <w:ind w:left="360"/>
        <w:rPr>
          <w:rFonts w:ascii="Times New Roman" w:hAnsi="Times New Roman" w:cs="Times New Roman"/>
          <w:sz w:val="24"/>
          <w:szCs w:val="24"/>
        </w:rPr>
      </w:pPr>
    </w:p>
    <w:p w:rsidR="00CA4D93" w:rsidRDefault="00CA4D93">
      <w:pPr>
        <w:rPr>
          <w:rFonts w:ascii="Times New Roman" w:hAnsi="Times New Roman" w:cs="Times New Roman"/>
          <w:sz w:val="24"/>
          <w:szCs w:val="24"/>
        </w:rPr>
      </w:pPr>
      <w:r>
        <w:rPr>
          <w:rFonts w:ascii="Times New Roman" w:hAnsi="Times New Roman" w:cs="Times New Roman"/>
          <w:sz w:val="24"/>
          <w:szCs w:val="24"/>
        </w:rPr>
        <w:t xml:space="preserve">The issue here is </w:t>
      </w:r>
      <w:r w:rsidR="00C40410">
        <w:rPr>
          <w:rFonts w:ascii="Times New Roman" w:hAnsi="Times New Roman" w:cs="Times New Roman"/>
          <w:sz w:val="24"/>
          <w:szCs w:val="24"/>
        </w:rPr>
        <w:t>created by the fact that</w:t>
      </w:r>
      <w:r>
        <w:rPr>
          <w:rFonts w:ascii="Times New Roman" w:hAnsi="Times New Roman" w:cs="Times New Roman"/>
          <w:sz w:val="24"/>
          <w:szCs w:val="24"/>
        </w:rPr>
        <w:t xml:space="preserve"> the “Current Rate Year”</w:t>
      </w:r>
      <w:r w:rsidR="002C06E4">
        <w:rPr>
          <w:rFonts w:ascii="Times New Roman" w:hAnsi="Times New Roman" w:cs="Times New Roman"/>
          <w:sz w:val="24"/>
          <w:szCs w:val="24"/>
        </w:rPr>
        <w:t xml:space="preserve"> is </w:t>
      </w:r>
      <w:r w:rsidR="00C40410">
        <w:rPr>
          <w:rFonts w:ascii="Times New Roman" w:hAnsi="Times New Roman" w:cs="Times New Roman"/>
          <w:sz w:val="24"/>
          <w:szCs w:val="24"/>
        </w:rPr>
        <w:t xml:space="preserve">actually </w:t>
      </w:r>
      <w:r w:rsidR="002C06E4">
        <w:rPr>
          <w:rFonts w:ascii="Times New Roman" w:hAnsi="Times New Roman" w:cs="Times New Roman"/>
          <w:sz w:val="24"/>
          <w:szCs w:val="24"/>
        </w:rPr>
        <w:t>the current year;</w:t>
      </w:r>
      <w:r w:rsidR="00EE1D11">
        <w:rPr>
          <w:rStyle w:val="FootnoteReference"/>
          <w:rFonts w:ascii="Times New Roman" w:hAnsi="Times New Roman" w:cs="Times New Roman"/>
          <w:sz w:val="24"/>
          <w:szCs w:val="24"/>
        </w:rPr>
        <w:footnoteReference w:id="2"/>
      </w:r>
      <w:r w:rsidR="00C40410">
        <w:rPr>
          <w:rFonts w:ascii="Times New Roman" w:hAnsi="Times New Roman" w:cs="Times New Roman"/>
          <w:sz w:val="24"/>
          <w:szCs w:val="24"/>
        </w:rPr>
        <w:t xml:space="preserve"> and that</w:t>
      </w:r>
      <w:r w:rsidR="002C06E4">
        <w:rPr>
          <w:rFonts w:ascii="Times New Roman" w:hAnsi="Times New Roman" w:cs="Times New Roman"/>
          <w:sz w:val="24"/>
          <w:szCs w:val="24"/>
        </w:rPr>
        <w:t xml:space="preserve"> the Authorized PBOP</w:t>
      </w:r>
      <w:r w:rsidR="00091F3B">
        <w:rPr>
          <w:rFonts w:ascii="Times New Roman" w:hAnsi="Times New Roman" w:cs="Times New Roman"/>
          <w:sz w:val="24"/>
          <w:szCs w:val="24"/>
        </w:rPr>
        <w:t>s</w:t>
      </w:r>
      <w:r w:rsidR="002C06E4">
        <w:rPr>
          <w:rFonts w:ascii="Times New Roman" w:hAnsi="Times New Roman" w:cs="Times New Roman"/>
          <w:sz w:val="24"/>
          <w:szCs w:val="24"/>
        </w:rPr>
        <w:t xml:space="preserve"> Expense Amount</w:t>
      </w:r>
      <w:r w:rsidR="00C40410">
        <w:rPr>
          <w:rFonts w:ascii="Times New Roman" w:hAnsi="Times New Roman" w:cs="Times New Roman"/>
          <w:sz w:val="24"/>
          <w:szCs w:val="24"/>
        </w:rPr>
        <w:t xml:space="preserve"> in the formula is applied to the Prior Year (i.e., the y</w:t>
      </w:r>
      <w:r w:rsidR="002E1065">
        <w:rPr>
          <w:rFonts w:ascii="Times New Roman" w:hAnsi="Times New Roman" w:cs="Times New Roman"/>
          <w:sz w:val="24"/>
          <w:szCs w:val="24"/>
        </w:rPr>
        <w:t>ear</w:t>
      </w:r>
      <w:r w:rsidR="00C40410">
        <w:rPr>
          <w:rFonts w:ascii="Times New Roman" w:hAnsi="Times New Roman" w:cs="Times New Roman"/>
          <w:sz w:val="24"/>
          <w:szCs w:val="24"/>
        </w:rPr>
        <w:t xml:space="preserve"> previous to the Annual Update filing</w:t>
      </w:r>
      <w:r w:rsidR="002E1065">
        <w:rPr>
          <w:rFonts w:ascii="Times New Roman" w:hAnsi="Times New Roman" w:cs="Times New Roman"/>
          <w:sz w:val="24"/>
          <w:szCs w:val="24"/>
        </w:rPr>
        <w:t xml:space="preserve">) for the </w:t>
      </w:r>
      <w:r w:rsidR="00C40410">
        <w:rPr>
          <w:rFonts w:ascii="Times New Roman" w:hAnsi="Times New Roman" w:cs="Times New Roman"/>
          <w:sz w:val="24"/>
          <w:szCs w:val="24"/>
        </w:rPr>
        <w:t>calculation of both the Prior Year TRR and the True Up TRR (because the formula calculates both on the Prior Year costs</w:t>
      </w:r>
      <w:r w:rsidR="003B0E03">
        <w:rPr>
          <w:rFonts w:ascii="Times New Roman" w:hAnsi="Times New Roman" w:cs="Times New Roman"/>
          <w:sz w:val="24"/>
          <w:szCs w:val="24"/>
        </w:rPr>
        <w:t>).  If SCE makes a filing to revise the Authorize</w:t>
      </w:r>
      <w:r w:rsidR="00C40410">
        <w:rPr>
          <w:rFonts w:ascii="Times New Roman" w:hAnsi="Times New Roman" w:cs="Times New Roman"/>
          <w:sz w:val="24"/>
          <w:szCs w:val="24"/>
        </w:rPr>
        <w:t>d PBOP</w:t>
      </w:r>
      <w:r w:rsidR="00091F3B">
        <w:rPr>
          <w:rFonts w:ascii="Times New Roman" w:hAnsi="Times New Roman" w:cs="Times New Roman"/>
          <w:sz w:val="24"/>
          <w:szCs w:val="24"/>
        </w:rPr>
        <w:t>s</w:t>
      </w:r>
      <w:r w:rsidR="00C40410">
        <w:rPr>
          <w:rFonts w:ascii="Times New Roman" w:hAnsi="Times New Roman" w:cs="Times New Roman"/>
          <w:sz w:val="24"/>
          <w:szCs w:val="24"/>
        </w:rPr>
        <w:t xml:space="preserve"> Recovery Amount for the “C</w:t>
      </w:r>
      <w:r w:rsidR="003B0E03">
        <w:rPr>
          <w:rFonts w:ascii="Times New Roman" w:hAnsi="Times New Roman" w:cs="Times New Roman"/>
          <w:sz w:val="24"/>
          <w:szCs w:val="24"/>
        </w:rPr>
        <w:t>urrent Rate Year</w:t>
      </w:r>
      <w:r w:rsidR="00C40410">
        <w:rPr>
          <w:rFonts w:ascii="Times New Roman" w:hAnsi="Times New Roman" w:cs="Times New Roman"/>
          <w:sz w:val="24"/>
          <w:szCs w:val="24"/>
        </w:rPr>
        <w:t>”</w:t>
      </w:r>
      <w:r w:rsidR="003B0E03">
        <w:rPr>
          <w:rFonts w:ascii="Times New Roman" w:hAnsi="Times New Roman" w:cs="Times New Roman"/>
          <w:sz w:val="24"/>
          <w:szCs w:val="24"/>
        </w:rPr>
        <w:t xml:space="preserve">, the True </w:t>
      </w:r>
      <w:proofErr w:type="gramStart"/>
      <w:r w:rsidR="003B0E03">
        <w:rPr>
          <w:rFonts w:ascii="Times New Roman" w:hAnsi="Times New Roman" w:cs="Times New Roman"/>
          <w:sz w:val="24"/>
          <w:szCs w:val="24"/>
        </w:rPr>
        <w:t>Up</w:t>
      </w:r>
      <w:proofErr w:type="gramEnd"/>
      <w:r w:rsidR="003B0E03">
        <w:rPr>
          <w:rFonts w:ascii="Times New Roman" w:hAnsi="Times New Roman" w:cs="Times New Roman"/>
          <w:sz w:val="24"/>
          <w:szCs w:val="24"/>
        </w:rPr>
        <w:t xml:space="preserve"> TRR for the </w:t>
      </w:r>
      <w:r w:rsidR="00C40410">
        <w:rPr>
          <w:rFonts w:ascii="Times New Roman" w:hAnsi="Times New Roman" w:cs="Times New Roman"/>
          <w:sz w:val="24"/>
          <w:szCs w:val="24"/>
        </w:rPr>
        <w:t>“Prior Year” (previous to the “C</w:t>
      </w:r>
      <w:r w:rsidR="003B0E03">
        <w:rPr>
          <w:rFonts w:ascii="Times New Roman" w:hAnsi="Times New Roman" w:cs="Times New Roman"/>
          <w:sz w:val="24"/>
          <w:szCs w:val="24"/>
        </w:rPr>
        <w:t>urrent Rate Year”) would be based on the new Authorized PBOP</w:t>
      </w:r>
      <w:r w:rsidR="00091F3B">
        <w:rPr>
          <w:rFonts w:ascii="Times New Roman" w:hAnsi="Times New Roman" w:cs="Times New Roman"/>
          <w:sz w:val="24"/>
          <w:szCs w:val="24"/>
        </w:rPr>
        <w:t>s</w:t>
      </w:r>
      <w:r w:rsidR="003B0E03">
        <w:rPr>
          <w:rFonts w:ascii="Times New Roman" w:hAnsi="Times New Roman" w:cs="Times New Roman"/>
          <w:sz w:val="24"/>
          <w:szCs w:val="24"/>
        </w:rPr>
        <w:t xml:space="preserve"> Recovery Amount.</w:t>
      </w:r>
      <w:r w:rsidR="00455509">
        <w:rPr>
          <w:rFonts w:ascii="Times New Roman" w:hAnsi="Times New Roman" w:cs="Times New Roman"/>
          <w:sz w:val="24"/>
          <w:szCs w:val="24"/>
        </w:rPr>
        <w:t xml:space="preserve">  </w:t>
      </w:r>
    </w:p>
    <w:p w:rsidR="00455509" w:rsidRDefault="00455509">
      <w:pPr>
        <w:rPr>
          <w:rFonts w:ascii="Times New Roman" w:hAnsi="Times New Roman" w:cs="Times New Roman"/>
          <w:sz w:val="24"/>
          <w:szCs w:val="24"/>
        </w:rPr>
      </w:pPr>
      <w:r>
        <w:rPr>
          <w:rFonts w:ascii="Times New Roman" w:hAnsi="Times New Roman" w:cs="Times New Roman"/>
          <w:sz w:val="24"/>
          <w:szCs w:val="24"/>
        </w:rPr>
        <w:t>This creates an internal inconsistency in the formula between the amount assumed in calculating the “Cumulative PBOP Recovery Difference” on Line 1 of Schedule 35 (the old stated Authorized PBOPs Expense Amount), and the amount used in determining the True Up TRR (the new stated Authorized PBOPs Expense Amount).</w:t>
      </w:r>
    </w:p>
    <w:p w:rsidR="002B1D4D" w:rsidRDefault="002B1D4D" w:rsidP="003B0E03">
      <w:pPr>
        <w:rPr>
          <w:rFonts w:ascii="Times New Roman" w:hAnsi="Times New Roman" w:cs="Times New Roman"/>
          <w:b/>
          <w:sz w:val="24"/>
          <w:szCs w:val="24"/>
        </w:rPr>
      </w:pPr>
      <w:r>
        <w:rPr>
          <w:rFonts w:ascii="Times New Roman" w:hAnsi="Times New Roman" w:cs="Times New Roman"/>
          <w:b/>
          <w:sz w:val="24"/>
          <w:szCs w:val="24"/>
        </w:rPr>
        <w:br w:type="page"/>
      </w:r>
    </w:p>
    <w:p w:rsidR="003B0E03" w:rsidRPr="002C06E4" w:rsidRDefault="003B0E03" w:rsidP="003B0E03">
      <w:pPr>
        <w:rPr>
          <w:rFonts w:ascii="Times New Roman" w:hAnsi="Times New Roman" w:cs="Times New Roman"/>
          <w:b/>
          <w:sz w:val="24"/>
          <w:szCs w:val="24"/>
        </w:rPr>
      </w:pPr>
      <w:r>
        <w:rPr>
          <w:rFonts w:ascii="Times New Roman" w:hAnsi="Times New Roman" w:cs="Times New Roman"/>
          <w:b/>
          <w:sz w:val="24"/>
          <w:szCs w:val="24"/>
        </w:rPr>
        <w:lastRenderedPageBreak/>
        <w:t>Solution to Issue #2</w:t>
      </w:r>
      <w:r w:rsidRPr="002C06E4">
        <w:rPr>
          <w:rFonts w:ascii="Times New Roman" w:hAnsi="Times New Roman" w:cs="Times New Roman"/>
          <w:b/>
          <w:sz w:val="24"/>
          <w:szCs w:val="24"/>
        </w:rPr>
        <w:t>:</w:t>
      </w:r>
    </w:p>
    <w:p w:rsidR="00CA4D93" w:rsidRDefault="003B0E03">
      <w:pPr>
        <w:rPr>
          <w:rFonts w:ascii="Times New Roman" w:hAnsi="Times New Roman" w:cs="Times New Roman"/>
          <w:sz w:val="24"/>
          <w:szCs w:val="24"/>
        </w:rPr>
      </w:pPr>
      <w:r>
        <w:rPr>
          <w:rFonts w:ascii="Times New Roman" w:hAnsi="Times New Roman" w:cs="Times New Roman"/>
          <w:sz w:val="24"/>
          <w:szCs w:val="24"/>
        </w:rPr>
        <w:t>The PBOP</w:t>
      </w:r>
      <w:r w:rsidR="00091F3B">
        <w:rPr>
          <w:rFonts w:ascii="Times New Roman" w:hAnsi="Times New Roman" w:cs="Times New Roman"/>
          <w:sz w:val="24"/>
          <w:szCs w:val="24"/>
        </w:rPr>
        <w:t>s</w:t>
      </w:r>
      <w:r>
        <w:rPr>
          <w:rFonts w:ascii="Times New Roman" w:hAnsi="Times New Roman" w:cs="Times New Roman"/>
          <w:sz w:val="24"/>
          <w:szCs w:val="24"/>
        </w:rPr>
        <w:t xml:space="preserve"> mechanism must be modified so that the Auth</w:t>
      </w:r>
      <w:r w:rsidR="00781070">
        <w:rPr>
          <w:rFonts w:ascii="Times New Roman" w:hAnsi="Times New Roman" w:cs="Times New Roman"/>
          <w:sz w:val="24"/>
          <w:szCs w:val="24"/>
        </w:rPr>
        <w:t>orized PBOP</w:t>
      </w:r>
      <w:r w:rsidR="00091F3B">
        <w:rPr>
          <w:rFonts w:ascii="Times New Roman" w:hAnsi="Times New Roman" w:cs="Times New Roman"/>
          <w:sz w:val="24"/>
          <w:szCs w:val="24"/>
        </w:rPr>
        <w:t>s</w:t>
      </w:r>
      <w:r w:rsidR="00781070">
        <w:rPr>
          <w:rFonts w:ascii="Times New Roman" w:hAnsi="Times New Roman" w:cs="Times New Roman"/>
          <w:sz w:val="24"/>
          <w:szCs w:val="24"/>
        </w:rPr>
        <w:t xml:space="preserve"> Expense Amount will</w:t>
      </w:r>
      <w:r>
        <w:rPr>
          <w:rFonts w:ascii="Times New Roman" w:hAnsi="Times New Roman" w:cs="Times New Roman"/>
          <w:sz w:val="24"/>
          <w:szCs w:val="24"/>
        </w:rPr>
        <w:t xml:space="preserve"> apply to the True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TRR for the current calendar year, not the True Up TRR for the </w:t>
      </w:r>
      <w:r w:rsidR="002E1065">
        <w:rPr>
          <w:rFonts w:ascii="Times New Roman" w:hAnsi="Times New Roman" w:cs="Times New Roman"/>
          <w:sz w:val="24"/>
          <w:szCs w:val="24"/>
        </w:rPr>
        <w:t>previous calendar year.  This can be accomplished by</w:t>
      </w:r>
      <w:r>
        <w:rPr>
          <w:rFonts w:ascii="Times New Roman" w:hAnsi="Times New Roman" w:cs="Times New Roman"/>
          <w:sz w:val="24"/>
          <w:szCs w:val="24"/>
        </w:rPr>
        <w:t>:</w:t>
      </w:r>
    </w:p>
    <w:p w:rsidR="007E3845" w:rsidRDefault="007E3845" w:rsidP="003B0E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Submitting the Section 205 filing in mid-summer of the year the Draft Annual Update determines that a filing is needed, requesting an effective date of January 1 of that year.</w:t>
      </w:r>
    </w:p>
    <w:p w:rsidR="007E3845" w:rsidRDefault="007E3845" w:rsidP="007E3845">
      <w:pPr>
        <w:pStyle w:val="ListParagraph"/>
        <w:numPr>
          <w:ilvl w:val="0"/>
          <w:numId w:val="3"/>
        </w:numPr>
        <w:rPr>
          <w:rFonts w:ascii="Times New Roman" w:hAnsi="Times New Roman" w:cs="Times New Roman"/>
          <w:sz w:val="24"/>
          <w:szCs w:val="24"/>
        </w:rPr>
      </w:pPr>
      <w:r w:rsidRPr="00455509">
        <w:rPr>
          <w:rFonts w:ascii="Times New Roman" w:hAnsi="Times New Roman" w:cs="Times New Roman"/>
          <w:sz w:val="24"/>
          <w:szCs w:val="24"/>
        </w:rPr>
        <w:t xml:space="preserve">Make revisions to the </w:t>
      </w:r>
      <w:r w:rsidR="00781070">
        <w:rPr>
          <w:rFonts w:ascii="Times New Roman" w:hAnsi="Times New Roman" w:cs="Times New Roman"/>
          <w:sz w:val="24"/>
          <w:szCs w:val="24"/>
        </w:rPr>
        <w:t xml:space="preserve">Schedule 4 (True </w:t>
      </w:r>
      <w:proofErr w:type="gramStart"/>
      <w:r w:rsidR="00781070">
        <w:rPr>
          <w:rFonts w:ascii="Times New Roman" w:hAnsi="Times New Roman" w:cs="Times New Roman"/>
          <w:sz w:val="24"/>
          <w:szCs w:val="24"/>
        </w:rPr>
        <w:t>Up</w:t>
      </w:r>
      <w:proofErr w:type="gramEnd"/>
      <w:r w:rsidR="00781070">
        <w:rPr>
          <w:rFonts w:ascii="Times New Roman" w:hAnsi="Times New Roman" w:cs="Times New Roman"/>
          <w:sz w:val="24"/>
          <w:szCs w:val="24"/>
        </w:rPr>
        <w:t xml:space="preserve"> TRR) of the </w:t>
      </w:r>
      <w:r w:rsidRPr="00455509">
        <w:rPr>
          <w:rFonts w:ascii="Times New Roman" w:hAnsi="Times New Roman" w:cs="Times New Roman"/>
          <w:sz w:val="24"/>
          <w:szCs w:val="24"/>
        </w:rPr>
        <w:t xml:space="preserve">formula to ensure that the correct “Authorized PBOPs Recovery Amount” is applied to the </w:t>
      </w:r>
      <w:r w:rsidR="00455509" w:rsidRPr="00455509">
        <w:rPr>
          <w:rFonts w:ascii="Times New Roman" w:hAnsi="Times New Roman" w:cs="Times New Roman"/>
          <w:sz w:val="24"/>
          <w:szCs w:val="24"/>
        </w:rPr>
        <w:t>calcula</w:t>
      </w:r>
      <w:r w:rsidR="00781070">
        <w:rPr>
          <w:rFonts w:ascii="Times New Roman" w:hAnsi="Times New Roman" w:cs="Times New Roman"/>
          <w:sz w:val="24"/>
          <w:szCs w:val="24"/>
        </w:rPr>
        <w:t>tion of the True Up TRR.</w:t>
      </w:r>
      <w:r w:rsidRPr="00455509">
        <w:rPr>
          <w:rFonts w:ascii="Times New Roman" w:hAnsi="Times New Roman" w:cs="Times New Roman"/>
          <w:sz w:val="24"/>
          <w:szCs w:val="24"/>
        </w:rPr>
        <w:t xml:space="preserve">  This</w:t>
      </w:r>
      <w:r w:rsidR="00781070">
        <w:rPr>
          <w:rFonts w:ascii="Times New Roman" w:hAnsi="Times New Roman" w:cs="Times New Roman"/>
          <w:sz w:val="24"/>
          <w:szCs w:val="24"/>
        </w:rPr>
        <w:t xml:space="preserve"> can be accomplished utilizing</w:t>
      </w:r>
      <w:r w:rsidR="002B1D4D">
        <w:rPr>
          <w:rFonts w:ascii="Times New Roman" w:hAnsi="Times New Roman" w:cs="Times New Roman"/>
          <w:sz w:val="24"/>
          <w:szCs w:val="24"/>
        </w:rPr>
        <w:t xml:space="preserve"> a new “PBOPs True </w:t>
      </w:r>
      <w:proofErr w:type="gramStart"/>
      <w:r w:rsidR="002B1D4D">
        <w:rPr>
          <w:rFonts w:ascii="Times New Roman" w:hAnsi="Times New Roman" w:cs="Times New Roman"/>
          <w:sz w:val="24"/>
          <w:szCs w:val="24"/>
        </w:rPr>
        <w:t>Up</w:t>
      </w:r>
      <w:proofErr w:type="gramEnd"/>
      <w:r w:rsidR="00455509" w:rsidRPr="00455509">
        <w:rPr>
          <w:rFonts w:ascii="Times New Roman" w:hAnsi="Times New Roman" w:cs="Times New Roman"/>
          <w:sz w:val="24"/>
          <w:szCs w:val="24"/>
        </w:rPr>
        <w:t xml:space="preserve"> TRR Adjustment” calculated in Schedule 35 (new lines 10-14) that determines the adjustment to the True Up TRR necessary for the True Up TRR to be calculated using the stated Authorized PBOPs Expense Amount that was actu</w:t>
      </w:r>
      <w:r w:rsidR="00781070">
        <w:rPr>
          <w:rFonts w:ascii="Times New Roman" w:hAnsi="Times New Roman" w:cs="Times New Roman"/>
          <w:sz w:val="24"/>
          <w:szCs w:val="24"/>
        </w:rPr>
        <w:t>ally in effect for that year.  This new</w:t>
      </w:r>
      <w:r w:rsidR="00455509" w:rsidRPr="00455509">
        <w:rPr>
          <w:rFonts w:ascii="Times New Roman" w:hAnsi="Times New Roman" w:cs="Times New Roman"/>
          <w:sz w:val="24"/>
          <w:szCs w:val="24"/>
        </w:rPr>
        <w:t xml:space="preserve"> </w:t>
      </w:r>
      <w:r w:rsidR="00781070">
        <w:rPr>
          <w:rFonts w:ascii="Times New Roman" w:hAnsi="Times New Roman" w:cs="Times New Roman"/>
          <w:sz w:val="24"/>
          <w:szCs w:val="24"/>
        </w:rPr>
        <w:t>“</w:t>
      </w:r>
      <w:r w:rsidR="002B1D4D">
        <w:rPr>
          <w:rFonts w:ascii="Times New Roman" w:hAnsi="Times New Roman" w:cs="Times New Roman"/>
          <w:sz w:val="24"/>
          <w:szCs w:val="24"/>
        </w:rPr>
        <w:t xml:space="preserve">PBOPs True </w:t>
      </w:r>
      <w:proofErr w:type="gramStart"/>
      <w:r w:rsidR="002B1D4D">
        <w:rPr>
          <w:rFonts w:ascii="Times New Roman" w:hAnsi="Times New Roman" w:cs="Times New Roman"/>
          <w:sz w:val="24"/>
          <w:szCs w:val="24"/>
        </w:rPr>
        <w:t>Up</w:t>
      </w:r>
      <w:proofErr w:type="gramEnd"/>
      <w:r w:rsidR="00455509" w:rsidRPr="00455509">
        <w:rPr>
          <w:rFonts w:ascii="Times New Roman" w:hAnsi="Times New Roman" w:cs="Times New Roman"/>
          <w:sz w:val="24"/>
          <w:szCs w:val="24"/>
        </w:rPr>
        <w:t xml:space="preserve"> TRR Adjustment</w:t>
      </w:r>
      <w:r w:rsidR="00781070">
        <w:rPr>
          <w:rFonts w:ascii="Times New Roman" w:hAnsi="Times New Roman" w:cs="Times New Roman"/>
          <w:sz w:val="24"/>
          <w:szCs w:val="24"/>
        </w:rPr>
        <w:t>” is then included in determination of the True Up</w:t>
      </w:r>
      <w:r w:rsidR="00455509" w:rsidRPr="00455509">
        <w:rPr>
          <w:rFonts w:ascii="Times New Roman" w:hAnsi="Times New Roman" w:cs="Times New Roman"/>
          <w:sz w:val="24"/>
          <w:szCs w:val="24"/>
        </w:rPr>
        <w:t xml:space="preserve"> TRR </w:t>
      </w:r>
      <w:r w:rsidR="00781070">
        <w:rPr>
          <w:rFonts w:ascii="Times New Roman" w:hAnsi="Times New Roman" w:cs="Times New Roman"/>
          <w:sz w:val="24"/>
          <w:szCs w:val="24"/>
        </w:rPr>
        <w:t xml:space="preserve">in Schedule 4 </w:t>
      </w:r>
      <w:r w:rsidR="00455509" w:rsidRPr="00455509">
        <w:rPr>
          <w:rFonts w:ascii="Times New Roman" w:hAnsi="Times New Roman" w:cs="Times New Roman"/>
          <w:sz w:val="24"/>
          <w:szCs w:val="24"/>
        </w:rPr>
        <w:t xml:space="preserve">as new line 27a.   </w:t>
      </w:r>
    </w:p>
    <w:p w:rsidR="00F436F2" w:rsidRDefault="00F436F2" w:rsidP="00F436F2">
      <w:pPr>
        <w:pStyle w:val="ListParagraph"/>
        <w:rPr>
          <w:rFonts w:ascii="Times New Roman" w:hAnsi="Times New Roman" w:cs="Times New Roman"/>
          <w:sz w:val="24"/>
          <w:szCs w:val="24"/>
        </w:rPr>
      </w:pPr>
    </w:p>
    <w:p w:rsidR="00F436F2" w:rsidRDefault="00F436F2" w:rsidP="00F436F2">
      <w:pPr>
        <w:pStyle w:val="ListParagraph"/>
        <w:rPr>
          <w:rFonts w:ascii="Times New Roman" w:hAnsi="Times New Roman" w:cs="Times New Roman"/>
          <w:sz w:val="24"/>
          <w:szCs w:val="24"/>
        </w:rPr>
      </w:pPr>
      <w:r>
        <w:rPr>
          <w:rFonts w:ascii="Times New Roman" w:hAnsi="Times New Roman" w:cs="Times New Roman"/>
          <w:sz w:val="24"/>
          <w:szCs w:val="24"/>
        </w:rPr>
        <w:t xml:space="preserve">The calculation of the PBOPs True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TRR Adjustment in Schedule 35 is as follows for the TO9 filing, to be applied to the True Up TRR for 2013:</w:t>
      </w:r>
    </w:p>
    <w:tbl>
      <w:tblPr>
        <w:tblW w:w="7617" w:type="dxa"/>
        <w:tblInd w:w="1440" w:type="dxa"/>
        <w:tblLook w:val="04A0" w:firstRow="1" w:lastRow="0" w:firstColumn="1" w:lastColumn="0" w:noHBand="0" w:noVBand="1"/>
      </w:tblPr>
      <w:tblGrid>
        <w:gridCol w:w="500"/>
        <w:gridCol w:w="222"/>
        <w:gridCol w:w="222"/>
        <w:gridCol w:w="222"/>
        <w:gridCol w:w="222"/>
        <w:gridCol w:w="4900"/>
        <w:gridCol w:w="1329"/>
      </w:tblGrid>
      <w:tr w:rsidR="00F436F2" w:rsidRPr="00F436F2" w:rsidTr="00F436F2">
        <w:trPr>
          <w:trHeight w:val="288"/>
        </w:trPr>
        <w:tc>
          <w:tcPr>
            <w:tcW w:w="500"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jc w:val="center"/>
              <w:rPr>
                <w:rFonts w:ascii="Arial" w:eastAsia="Times New Roman" w:hAnsi="Arial" w:cs="Arial"/>
                <w:b/>
                <w:bCs/>
                <w:color w:val="000000"/>
                <w:sz w:val="20"/>
                <w:szCs w:val="20"/>
              </w:rPr>
            </w:pPr>
          </w:p>
        </w:tc>
        <w:tc>
          <w:tcPr>
            <w:tcW w:w="7117" w:type="dxa"/>
            <w:gridSpan w:val="6"/>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Arial" w:eastAsia="Times New Roman" w:hAnsi="Arial" w:cs="Arial"/>
                <w:sz w:val="20"/>
                <w:szCs w:val="20"/>
              </w:rPr>
            </w:pPr>
            <w:r w:rsidRPr="00F436F2">
              <w:rPr>
                <w:rFonts w:ascii="Arial" w:eastAsia="Times New Roman" w:hAnsi="Arial" w:cs="Arial"/>
                <w:sz w:val="20"/>
                <w:szCs w:val="20"/>
              </w:rPr>
              <w:t>Calculation of PBOPs True Up TRR Adjustment (See Note 3):</w:t>
            </w:r>
          </w:p>
        </w:tc>
      </w:tr>
      <w:tr w:rsidR="00F436F2" w:rsidRPr="00F436F2" w:rsidTr="00F436F2">
        <w:trPr>
          <w:trHeight w:val="288"/>
        </w:trPr>
        <w:tc>
          <w:tcPr>
            <w:tcW w:w="722" w:type="dxa"/>
            <w:gridSpan w:val="2"/>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Arial" w:eastAsia="Times New Roman" w:hAnsi="Arial" w:cs="Arial"/>
                <w:b/>
                <w:bCs/>
                <w:sz w:val="20"/>
                <w:szCs w:val="20"/>
                <w:u w:val="single"/>
              </w:rPr>
            </w:pPr>
            <w:r w:rsidRPr="00F436F2">
              <w:rPr>
                <w:rFonts w:ascii="Arial" w:eastAsia="Times New Roman" w:hAnsi="Arial" w:cs="Arial"/>
                <w:b/>
                <w:bCs/>
                <w:sz w:val="20"/>
                <w:szCs w:val="20"/>
                <w:u w:val="single"/>
              </w:rPr>
              <w:t xml:space="preserve">Line </w:t>
            </w:r>
          </w:p>
        </w:tc>
        <w:tc>
          <w:tcPr>
            <w:tcW w:w="222"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Arial" w:eastAsia="Times New Roman" w:hAnsi="Arial" w:cs="Arial"/>
                <w:sz w:val="20"/>
                <w:szCs w:val="20"/>
              </w:rPr>
            </w:pPr>
          </w:p>
        </w:tc>
        <w:tc>
          <w:tcPr>
            <w:tcW w:w="4900"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jc w:val="center"/>
              <w:rPr>
                <w:rFonts w:ascii="Arial" w:eastAsia="Times New Roman" w:hAnsi="Arial" w:cs="Arial"/>
                <w:b/>
                <w:bCs/>
                <w:sz w:val="20"/>
                <w:szCs w:val="20"/>
                <w:u w:val="single"/>
              </w:rPr>
            </w:pPr>
            <w:r w:rsidRPr="00F436F2">
              <w:rPr>
                <w:rFonts w:ascii="Arial" w:eastAsia="Times New Roman" w:hAnsi="Arial" w:cs="Arial"/>
                <w:b/>
                <w:bCs/>
                <w:sz w:val="20"/>
                <w:szCs w:val="20"/>
                <w:u w:val="single"/>
              </w:rPr>
              <w:t>Amount</w:t>
            </w:r>
          </w:p>
        </w:tc>
      </w:tr>
      <w:tr w:rsidR="00F436F2" w:rsidRPr="00F436F2" w:rsidTr="00F436F2">
        <w:trPr>
          <w:trHeight w:val="288"/>
        </w:trPr>
        <w:tc>
          <w:tcPr>
            <w:tcW w:w="500"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jc w:val="center"/>
              <w:rPr>
                <w:rFonts w:ascii="Arial" w:eastAsia="Times New Roman" w:hAnsi="Arial" w:cs="Arial"/>
                <w:b/>
                <w:bCs/>
                <w:color w:val="000000"/>
                <w:sz w:val="20"/>
                <w:szCs w:val="20"/>
              </w:rPr>
            </w:pPr>
            <w:r w:rsidRPr="00F436F2">
              <w:rPr>
                <w:rFonts w:ascii="Arial" w:eastAsia="Times New Roman" w:hAnsi="Arial" w:cs="Arial"/>
                <w:b/>
                <w:bCs/>
                <w:color w:val="000000"/>
                <w:sz w:val="20"/>
                <w:szCs w:val="20"/>
              </w:rPr>
              <w:t>10</w:t>
            </w:r>
          </w:p>
        </w:tc>
        <w:tc>
          <w:tcPr>
            <w:tcW w:w="222"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Calibri" w:eastAsia="Times New Roman" w:hAnsi="Calibri" w:cs="Times New Roman"/>
                <w:color w:val="000000"/>
              </w:rPr>
            </w:pPr>
          </w:p>
        </w:tc>
        <w:tc>
          <w:tcPr>
            <w:tcW w:w="4900"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jc w:val="right"/>
              <w:rPr>
                <w:rFonts w:ascii="Arial" w:eastAsia="Times New Roman" w:hAnsi="Arial" w:cs="Arial"/>
                <w:sz w:val="20"/>
                <w:szCs w:val="20"/>
              </w:rPr>
            </w:pPr>
            <w:r w:rsidRPr="00F436F2">
              <w:rPr>
                <w:rFonts w:ascii="Arial" w:eastAsia="Times New Roman" w:hAnsi="Arial" w:cs="Arial"/>
                <w:sz w:val="20"/>
                <w:szCs w:val="20"/>
              </w:rPr>
              <w:t>Authorized PBOPS Expense Amount for Prior Year:</w:t>
            </w:r>
          </w:p>
        </w:tc>
        <w:tc>
          <w:tcPr>
            <w:tcW w:w="1329"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jc w:val="right"/>
              <w:rPr>
                <w:rFonts w:ascii="Arial" w:eastAsia="Times New Roman" w:hAnsi="Arial" w:cs="Arial"/>
                <w:sz w:val="20"/>
                <w:szCs w:val="20"/>
              </w:rPr>
            </w:pPr>
            <w:r w:rsidRPr="00F436F2">
              <w:rPr>
                <w:rFonts w:ascii="Arial" w:eastAsia="Times New Roman" w:hAnsi="Arial" w:cs="Arial"/>
                <w:sz w:val="20"/>
                <w:szCs w:val="20"/>
              </w:rPr>
              <w:t>$52,707,000</w:t>
            </w:r>
          </w:p>
        </w:tc>
      </w:tr>
      <w:tr w:rsidR="00F436F2" w:rsidRPr="00F436F2" w:rsidTr="00F436F2">
        <w:trPr>
          <w:trHeight w:val="288"/>
        </w:trPr>
        <w:tc>
          <w:tcPr>
            <w:tcW w:w="500"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jc w:val="center"/>
              <w:rPr>
                <w:rFonts w:ascii="Arial" w:eastAsia="Times New Roman" w:hAnsi="Arial" w:cs="Arial"/>
                <w:b/>
                <w:bCs/>
                <w:color w:val="000000"/>
                <w:sz w:val="20"/>
                <w:szCs w:val="20"/>
              </w:rPr>
            </w:pPr>
            <w:r w:rsidRPr="00F436F2">
              <w:rPr>
                <w:rFonts w:ascii="Arial" w:eastAsia="Times New Roman" w:hAnsi="Arial" w:cs="Arial"/>
                <w:b/>
                <w:bCs/>
                <w:color w:val="000000"/>
                <w:sz w:val="20"/>
                <w:szCs w:val="20"/>
              </w:rPr>
              <w:t>11</w:t>
            </w:r>
          </w:p>
        </w:tc>
        <w:tc>
          <w:tcPr>
            <w:tcW w:w="222"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Arial" w:eastAsia="Times New Roman" w:hAnsi="Arial" w:cs="Arial"/>
                <w:sz w:val="20"/>
                <w:szCs w:val="20"/>
              </w:rPr>
            </w:pPr>
          </w:p>
        </w:tc>
        <w:tc>
          <w:tcPr>
            <w:tcW w:w="4900"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jc w:val="right"/>
              <w:rPr>
                <w:rFonts w:ascii="Arial" w:eastAsia="Times New Roman" w:hAnsi="Arial" w:cs="Arial"/>
                <w:sz w:val="20"/>
                <w:szCs w:val="20"/>
              </w:rPr>
            </w:pPr>
            <w:r w:rsidRPr="00F436F2">
              <w:rPr>
                <w:rFonts w:ascii="Arial" w:eastAsia="Times New Roman" w:hAnsi="Arial" w:cs="Arial"/>
                <w:sz w:val="20"/>
                <w:szCs w:val="20"/>
              </w:rPr>
              <w:t>Current Authorized PBOPs Expense Amount:</w:t>
            </w:r>
          </w:p>
        </w:tc>
        <w:tc>
          <w:tcPr>
            <w:tcW w:w="1329"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jc w:val="right"/>
              <w:rPr>
                <w:rFonts w:ascii="Arial" w:eastAsia="Times New Roman" w:hAnsi="Arial" w:cs="Arial"/>
                <w:sz w:val="20"/>
                <w:szCs w:val="20"/>
              </w:rPr>
            </w:pPr>
            <w:r w:rsidRPr="00F436F2">
              <w:rPr>
                <w:rFonts w:ascii="Arial" w:eastAsia="Times New Roman" w:hAnsi="Arial" w:cs="Arial"/>
                <w:sz w:val="20"/>
                <w:szCs w:val="20"/>
              </w:rPr>
              <w:t>-$7,105,091</w:t>
            </w:r>
          </w:p>
        </w:tc>
      </w:tr>
      <w:tr w:rsidR="00F436F2" w:rsidRPr="00F436F2" w:rsidTr="00F436F2">
        <w:trPr>
          <w:trHeight w:val="288"/>
        </w:trPr>
        <w:tc>
          <w:tcPr>
            <w:tcW w:w="500"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jc w:val="center"/>
              <w:rPr>
                <w:rFonts w:ascii="Arial" w:eastAsia="Times New Roman" w:hAnsi="Arial" w:cs="Arial"/>
                <w:b/>
                <w:bCs/>
                <w:color w:val="000000"/>
                <w:sz w:val="20"/>
                <w:szCs w:val="20"/>
              </w:rPr>
            </w:pPr>
            <w:r w:rsidRPr="00F436F2">
              <w:rPr>
                <w:rFonts w:ascii="Arial" w:eastAsia="Times New Roman" w:hAnsi="Arial" w:cs="Arial"/>
                <w:b/>
                <w:bCs/>
                <w:color w:val="000000"/>
                <w:sz w:val="20"/>
                <w:szCs w:val="20"/>
              </w:rPr>
              <w:t>12</w:t>
            </w:r>
          </w:p>
        </w:tc>
        <w:tc>
          <w:tcPr>
            <w:tcW w:w="222"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Arial" w:eastAsia="Times New Roman" w:hAnsi="Arial" w:cs="Arial"/>
                <w:sz w:val="20"/>
                <w:szCs w:val="20"/>
              </w:rPr>
            </w:pPr>
          </w:p>
        </w:tc>
        <w:tc>
          <w:tcPr>
            <w:tcW w:w="4900"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jc w:val="right"/>
              <w:rPr>
                <w:rFonts w:ascii="Arial" w:eastAsia="Times New Roman" w:hAnsi="Arial" w:cs="Arial"/>
                <w:sz w:val="20"/>
                <w:szCs w:val="20"/>
              </w:rPr>
            </w:pPr>
            <w:r w:rsidRPr="00F436F2">
              <w:rPr>
                <w:rFonts w:ascii="Arial" w:eastAsia="Times New Roman" w:hAnsi="Arial" w:cs="Arial"/>
                <w:sz w:val="20"/>
                <w:szCs w:val="20"/>
              </w:rPr>
              <w:t>Reduction from previous year:</w:t>
            </w:r>
          </w:p>
        </w:tc>
        <w:tc>
          <w:tcPr>
            <w:tcW w:w="1329"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jc w:val="right"/>
              <w:rPr>
                <w:rFonts w:ascii="Arial" w:eastAsia="Times New Roman" w:hAnsi="Arial" w:cs="Arial"/>
                <w:sz w:val="20"/>
                <w:szCs w:val="20"/>
              </w:rPr>
            </w:pPr>
            <w:r w:rsidRPr="00F436F2">
              <w:rPr>
                <w:rFonts w:ascii="Arial" w:eastAsia="Times New Roman" w:hAnsi="Arial" w:cs="Arial"/>
                <w:sz w:val="20"/>
                <w:szCs w:val="20"/>
              </w:rPr>
              <w:t>$59,812,091</w:t>
            </w:r>
          </w:p>
        </w:tc>
      </w:tr>
      <w:tr w:rsidR="00F436F2" w:rsidRPr="00F436F2" w:rsidTr="00F436F2">
        <w:trPr>
          <w:trHeight w:val="288"/>
        </w:trPr>
        <w:tc>
          <w:tcPr>
            <w:tcW w:w="500"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jc w:val="center"/>
              <w:rPr>
                <w:rFonts w:ascii="Arial" w:eastAsia="Times New Roman" w:hAnsi="Arial" w:cs="Arial"/>
                <w:b/>
                <w:bCs/>
                <w:color w:val="000000"/>
                <w:sz w:val="20"/>
                <w:szCs w:val="20"/>
              </w:rPr>
            </w:pPr>
            <w:r w:rsidRPr="00F436F2">
              <w:rPr>
                <w:rFonts w:ascii="Arial" w:eastAsia="Times New Roman" w:hAnsi="Arial" w:cs="Arial"/>
                <w:b/>
                <w:bCs/>
                <w:color w:val="000000"/>
                <w:sz w:val="20"/>
                <w:szCs w:val="20"/>
              </w:rPr>
              <w:t>13</w:t>
            </w:r>
          </w:p>
        </w:tc>
        <w:tc>
          <w:tcPr>
            <w:tcW w:w="222"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Arial" w:eastAsia="Times New Roman" w:hAnsi="Arial" w:cs="Arial"/>
                <w:sz w:val="20"/>
                <w:szCs w:val="20"/>
              </w:rPr>
            </w:pPr>
          </w:p>
        </w:tc>
        <w:tc>
          <w:tcPr>
            <w:tcW w:w="4900"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jc w:val="right"/>
              <w:rPr>
                <w:rFonts w:ascii="Arial" w:eastAsia="Times New Roman" w:hAnsi="Arial" w:cs="Arial"/>
                <w:sz w:val="20"/>
                <w:szCs w:val="20"/>
              </w:rPr>
            </w:pPr>
            <w:r w:rsidRPr="00F436F2">
              <w:rPr>
                <w:rFonts w:ascii="Arial" w:eastAsia="Times New Roman" w:hAnsi="Arial" w:cs="Arial"/>
                <w:sz w:val="20"/>
                <w:szCs w:val="20"/>
              </w:rPr>
              <w:t>Wages and Salaries Allocation Factor:</w:t>
            </w:r>
          </w:p>
        </w:tc>
        <w:tc>
          <w:tcPr>
            <w:tcW w:w="1329"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jc w:val="right"/>
              <w:rPr>
                <w:rFonts w:ascii="Arial" w:eastAsia="Times New Roman" w:hAnsi="Arial" w:cs="Arial"/>
                <w:sz w:val="20"/>
                <w:szCs w:val="20"/>
              </w:rPr>
            </w:pPr>
            <w:r w:rsidRPr="00F436F2">
              <w:rPr>
                <w:rFonts w:ascii="Arial" w:eastAsia="Times New Roman" w:hAnsi="Arial" w:cs="Arial"/>
                <w:sz w:val="20"/>
                <w:szCs w:val="20"/>
              </w:rPr>
              <w:t>4.2451%</w:t>
            </w:r>
          </w:p>
        </w:tc>
      </w:tr>
      <w:tr w:rsidR="00F436F2" w:rsidRPr="00F436F2" w:rsidTr="00F436F2">
        <w:trPr>
          <w:trHeight w:val="288"/>
        </w:trPr>
        <w:tc>
          <w:tcPr>
            <w:tcW w:w="500"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jc w:val="center"/>
              <w:rPr>
                <w:rFonts w:ascii="Arial" w:eastAsia="Times New Roman" w:hAnsi="Arial" w:cs="Arial"/>
                <w:b/>
                <w:bCs/>
                <w:color w:val="000000"/>
                <w:sz w:val="20"/>
                <w:szCs w:val="20"/>
              </w:rPr>
            </w:pPr>
            <w:r w:rsidRPr="00F436F2">
              <w:rPr>
                <w:rFonts w:ascii="Arial" w:eastAsia="Times New Roman" w:hAnsi="Arial" w:cs="Arial"/>
                <w:b/>
                <w:bCs/>
                <w:color w:val="000000"/>
                <w:sz w:val="20"/>
                <w:szCs w:val="20"/>
              </w:rPr>
              <w:t>14</w:t>
            </w:r>
          </w:p>
        </w:tc>
        <w:tc>
          <w:tcPr>
            <w:tcW w:w="222"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rPr>
                <w:rFonts w:ascii="Arial" w:eastAsia="Times New Roman" w:hAnsi="Arial" w:cs="Arial"/>
                <w:sz w:val="20"/>
                <w:szCs w:val="20"/>
              </w:rPr>
            </w:pPr>
          </w:p>
        </w:tc>
        <w:tc>
          <w:tcPr>
            <w:tcW w:w="4900"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jc w:val="right"/>
              <w:rPr>
                <w:rFonts w:ascii="Arial" w:eastAsia="Times New Roman" w:hAnsi="Arial" w:cs="Arial"/>
                <w:sz w:val="20"/>
                <w:szCs w:val="20"/>
              </w:rPr>
            </w:pPr>
            <w:r w:rsidRPr="00F436F2">
              <w:rPr>
                <w:rFonts w:ascii="Arial" w:eastAsia="Times New Roman" w:hAnsi="Arial" w:cs="Arial"/>
                <w:sz w:val="20"/>
                <w:szCs w:val="20"/>
              </w:rPr>
              <w:t>PBOPs True Up TRR Adjustment:</w:t>
            </w:r>
          </w:p>
        </w:tc>
        <w:tc>
          <w:tcPr>
            <w:tcW w:w="1329" w:type="dxa"/>
            <w:tcBorders>
              <w:top w:val="nil"/>
              <w:left w:val="nil"/>
              <w:bottom w:val="nil"/>
              <w:right w:val="nil"/>
            </w:tcBorders>
            <w:shd w:val="clear" w:color="auto" w:fill="auto"/>
            <w:noWrap/>
            <w:vAlign w:val="bottom"/>
            <w:hideMark/>
          </w:tcPr>
          <w:p w:rsidR="00F436F2" w:rsidRPr="00F436F2" w:rsidRDefault="00F436F2" w:rsidP="00F436F2">
            <w:pPr>
              <w:spacing w:after="0" w:line="240" w:lineRule="auto"/>
              <w:jc w:val="right"/>
              <w:rPr>
                <w:rFonts w:ascii="Arial" w:eastAsia="Times New Roman" w:hAnsi="Arial" w:cs="Arial"/>
                <w:sz w:val="20"/>
                <w:szCs w:val="20"/>
              </w:rPr>
            </w:pPr>
            <w:r w:rsidRPr="00F436F2">
              <w:rPr>
                <w:rFonts w:ascii="Arial" w:eastAsia="Times New Roman" w:hAnsi="Arial" w:cs="Arial"/>
                <w:sz w:val="20"/>
                <w:szCs w:val="20"/>
              </w:rPr>
              <w:t>$2,539,083</w:t>
            </w:r>
          </w:p>
        </w:tc>
      </w:tr>
    </w:tbl>
    <w:p w:rsidR="00F436F2" w:rsidRPr="00F436F2" w:rsidRDefault="00F436F2" w:rsidP="00F436F2">
      <w:pPr>
        <w:rPr>
          <w:rFonts w:ascii="Times New Roman" w:hAnsi="Times New Roman" w:cs="Times New Roman"/>
          <w:sz w:val="24"/>
          <w:szCs w:val="24"/>
        </w:rPr>
      </w:pPr>
    </w:p>
    <w:p w:rsidR="007E3845" w:rsidRDefault="007E3845" w:rsidP="007E3845">
      <w:pPr>
        <w:autoSpaceDE w:val="0"/>
        <w:autoSpaceDN w:val="0"/>
        <w:adjustRightInd w:val="0"/>
        <w:spacing w:after="0" w:line="240" w:lineRule="auto"/>
        <w:rPr>
          <w:rFonts w:ascii="Tms Rmn" w:hAnsi="Tms Rmn"/>
          <w:sz w:val="24"/>
          <w:szCs w:val="24"/>
        </w:rPr>
      </w:pPr>
    </w:p>
    <w:p w:rsidR="007E3845" w:rsidRDefault="007E3845" w:rsidP="007E3845">
      <w:pPr>
        <w:pStyle w:val="ListParagraph"/>
        <w:rPr>
          <w:rFonts w:ascii="Times New Roman" w:hAnsi="Times New Roman" w:cs="Times New Roman"/>
          <w:b/>
          <w:sz w:val="24"/>
          <w:szCs w:val="24"/>
        </w:rPr>
      </w:pPr>
      <w:r>
        <w:rPr>
          <w:rFonts w:ascii="Tms Rmn" w:hAnsi="Tms Rmn"/>
          <w:sz w:val="24"/>
          <w:szCs w:val="24"/>
        </w:rPr>
        <w:t xml:space="preserve"> </w:t>
      </w:r>
      <w:r>
        <w:rPr>
          <w:rFonts w:ascii="Helv" w:hAnsi="Helv" w:cs="Helv"/>
          <w:color w:val="000000"/>
          <w:sz w:val="20"/>
          <w:szCs w:val="20"/>
        </w:rPr>
        <w:t xml:space="preserve">  </w:t>
      </w:r>
    </w:p>
    <w:p w:rsidR="00313F80" w:rsidRDefault="00313F80" w:rsidP="007D5168">
      <w:pPr>
        <w:jc w:val="center"/>
        <w:rPr>
          <w:rFonts w:ascii="Times New Roman" w:hAnsi="Times New Roman" w:cs="Times New Roman"/>
          <w:b/>
          <w:sz w:val="24"/>
          <w:szCs w:val="24"/>
        </w:rPr>
      </w:pPr>
      <w:r>
        <w:rPr>
          <w:rFonts w:ascii="Times New Roman" w:hAnsi="Times New Roman" w:cs="Times New Roman"/>
          <w:b/>
          <w:sz w:val="24"/>
          <w:szCs w:val="24"/>
        </w:rPr>
        <w:br w:type="page"/>
      </w:r>
    </w:p>
    <w:p w:rsidR="007D5168" w:rsidRDefault="007D5168" w:rsidP="007D5168">
      <w:pPr>
        <w:jc w:val="center"/>
        <w:rPr>
          <w:rFonts w:ascii="Times New Roman" w:hAnsi="Times New Roman" w:cs="Times New Roman"/>
          <w:b/>
          <w:sz w:val="24"/>
          <w:szCs w:val="24"/>
        </w:rPr>
      </w:pPr>
      <w:r>
        <w:rPr>
          <w:rFonts w:ascii="Times New Roman" w:hAnsi="Times New Roman" w:cs="Times New Roman"/>
          <w:b/>
          <w:sz w:val="24"/>
          <w:szCs w:val="24"/>
        </w:rPr>
        <w:lastRenderedPageBreak/>
        <w:t>Proposed Revisions to Protocol Section 8b</w:t>
      </w:r>
    </w:p>
    <w:p w:rsidR="007D362C" w:rsidRDefault="007D362C" w:rsidP="007D5168">
      <w:pPr>
        <w:jc w:val="center"/>
        <w:rPr>
          <w:rFonts w:ascii="Times New Roman" w:hAnsi="Times New Roman" w:cs="Times New Roman"/>
          <w:b/>
          <w:sz w:val="24"/>
          <w:szCs w:val="24"/>
        </w:rPr>
      </w:pPr>
    </w:p>
    <w:p w:rsidR="00301A05" w:rsidRDefault="00EE5585" w:rsidP="00EE5585">
      <w:pPr>
        <w:rPr>
          <w:rFonts w:ascii="Times New Roman" w:hAnsi="Times New Roman" w:cs="Times New Roman"/>
          <w:sz w:val="24"/>
          <w:szCs w:val="24"/>
        </w:rPr>
      </w:pPr>
      <w:r w:rsidRPr="00EE5585">
        <w:rPr>
          <w:rFonts w:ascii="Times New Roman" w:hAnsi="Times New Roman" w:cs="Times New Roman"/>
          <w:b/>
          <w:sz w:val="24"/>
          <w:szCs w:val="24"/>
        </w:rPr>
        <w:t>Note:</w:t>
      </w:r>
      <w:r w:rsidRPr="00EE5585">
        <w:rPr>
          <w:rFonts w:ascii="Times New Roman" w:hAnsi="Times New Roman" w:cs="Times New Roman"/>
          <w:sz w:val="24"/>
          <w:szCs w:val="24"/>
        </w:rPr>
        <w:t xml:space="preserve">  These </w:t>
      </w:r>
      <w:r>
        <w:rPr>
          <w:rFonts w:ascii="Times New Roman" w:hAnsi="Times New Roman" w:cs="Times New Roman"/>
          <w:sz w:val="24"/>
          <w:szCs w:val="24"/>
        </w:rPr>
        <w:t>revisions are to</w:t>
      </w:r>
      <w:r w:rsidR="00301A05">
        <w:rPr>
          <w:rFonts w:ascii="Times New Roman" w:hAnsi="Times New Roman" w:cs="Times New Roman"/>
          <w:sz w:val="24"/>
          <w:szCs w:val="24"/>
        </w:rPr>
        <w:t>:</w:t>
      </w:r>
    </w:p>
    <w:p w:rsidR="00301A05" w:rsidRDefault="00301A05" w:rsidP="00301A0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w:t>
      </w:r>
      <w:r w:rsidR="00EE5585" w:rsidRPr="00301A05">
        <w:rPr>
          <w:rFonts w:ascii="Times New Roman" w:hAnsi="Times New Roman" w:cs="Times New Roman"/>
          <w:sz w:val="24"/>
          <w:szCs w:val="24"/>
        </w:rPr>
        <w:t xml:space="preserve">orrect the timing of when the revised “Authorized PBOPs Expense Amounts” are effective to address issue #2 above.  </w:t>
      </w:r>
      <w:r w:rsidR="002B1D4D">
        <w:rPr>
          <w:rFonts w:ascii="Times New Roman" w:hAnsi="Times New Roman" w:cs="Times New Roman"/>
          <w:sz w:val="24"/>
          <w:szCs w:val="24"/>
        </w:rPr>
        <w:t>See added sentence</w:t>
      </w:r>
      <w:r>
        <w:rPr>
          <w:rFonts w:ascii="Times New Roman" w:hAnsi="Times New Roman" w:cs="Times New Roman"/>
          <w:sz w:val="24"/>
          <w:szCs w:val="24"/>
        </w:rPr>
        <w:t xml:space="preserve"> near </w:t>
      </w:r>
      <w:r w:rsidR="00777D1D">
        <w:rPr>
          <w:rFonts w:ascii="Times New Roman" w:hAnsi="Times New Roman" w:cs="Times New Roman"/>
          <w:sz w:val="24"/>
          <w:szCs w:val="24"/>
        </w:rPr>
        <w:t xml:space="preserve">the </w:t>
      </w:r>
      <w:r>
        <w:rPr>
          <w:rFonts w:ascii="Times New Roman" w:hAnsi="Times New Roman" w:cs="Times New Roman"/>
          <w:sz w:val="24"/>
          <w:szCs w:val="24"/>
        </w:rPr>
        <w:t>end “In the single issue filing …”</w:t>
      </w:r>
      <w:r w:rsidR="00777D1D">
        <w:rPr>
          <w:rFonts w:ascii="Times New Roman" w:hAnsi="Times New Roman" w:cs="Times New Roman"/>
          <w:sz w:val="24"/>
          <w:szCs w:val="24"/>
        </w:rPr>
        <w:t xml:space="preserve">, and the sentence regarding the new “PBOPs True </w:t>
      </w:r>
      <w:proofErr w:type="gramStart"/>
      <w:r w:rsidR="00777D1D">
        <w:rPr>
          <w:rFonts w:ascii="Times New Roman" w:hAnsi="Times New Roman" w:cs="Times New Roman"/>
          <w:sz w:val="24"/>
          <w:szCs w:val="24"/>
        </w:rPr>
        <w:t>Up</w:t>
      </w:r>
      <w:proofErr w:type="gramEnd"/>
      <w:r w:rsidR="00777D1D">
        <w:rPr>
          <w:rFonts w:ascii="Times New Roman" w:hAnsi="Times New Roman" w:cs="Times New Roman"/>
          <w:sz w:val="24"/>
          <w:szCs w:val="24"/>
        </w:rPr>
        <w:t xml:space="preserve"> TRR</w:t>
      </w:r>
      <w:r w:rsidR="00313F80">
        <w:rPr>
          <w:rFonts w:ascii="Times New Roman" w:hAnsi="Times New Roman" w:cs="Times New Roman"/>
          <w:sz w:val="24"/>
          <w:szCs w:val="24"/>
        </w:rPr>
        <w:t xml:space="preserve"> Adjustment”</w:t>
      </w:r>
      <w:r w:rsidR="00777D1D">
        <w:rPr>
          <w:rFonts w:ascii="Times New Roman" w:hAnsi="Times New Roman" w:cs="Times New Roman"/>
          <w:sz w:val="24"/>
          <w:szCs w:val="24"/>
        </w:rPr>
        <w:t xml:space="preserve"> to be included in the True Up TRR each Annual Update</w:t>
      </w:r>
      <w:r>
        <w:rPr>
          <w:rFonts w:ascii="Times New Roman" w:hAnsi="Times New Roman" w:cs="Times New Roman"/>
          <w:sz w:val="24"/>
          <w:szCs w:val="24"/>
        </w:rPr>
        <w:t>.</w:t>
      </w:r>
    </w:p>
    <w:p w:rsidR="00301A05" w:rsidRDefault="00301A05" w:rsidP="00301A0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Specify that the over</w:t>
      </w:r>
      <w:r w:rsidR="001E3A6D">
        <w:rPr>
          <w:rFonts w:ascii="Times New Roman" w:hAnsi="Times New Roman" w:cs="Times New Roman"/>
          <w:sz w:val="24"/>
          <w:szCs w:val="24"/>
        </w:rPr>
        <w:t>-</w:t>
      </w:r>
      <w:r>
        <w:rPr>
          <w:rFonts w:ascii="Times New Roman" w:hAnsi="Times New Roman" w:cs="Times New Roman"/>
          <w:sz w:val="24"/>
          <w:szCs w:val="24"/>
        </w:rPr>
        <w:t xml:space="preserve"> or under</w:t>
      </w:r>
      <w:r w:rsidR="001E3A6D">
        <w:rPr>
          <w:rFonts w:ascii="Times New Roman" w:hAnsi="Times New Roman" w:cs="Times New Roman"/>
          <w:sz w:val="24"/>
          <w:szCs w:val="24"/>
        </w:rPr>
        <w:t>-</w:t>
      </w:r>
      <w:r>
        <w:rPr>
          <w:rFonts w:ascii="Times New Roman" w:hAnsi="Times New Roman" w:cs="Times New Roman"/>
          <w:sz w:val="24"/>
          <w:szCs w:val="24"/>
        </w:rPr>
        <w:t xml:space="preserve">recovery embedded within the previous “Authorized PBOPs Expense Amounts” is adjusted out of the determination of the new over or under recovery.  See </w:t>
      </w:r>
      <w:r w:rsidR="0020709B">
        <w:rPr>
          <w:rFonts w:ascii="Times New Roman" w:hAnsi="Times New Roman" w:cs="Times New Roman"/>
          <w:sz w:val="24"/>
          <w:szCs w:val="24"/>
        </w:rPr>
        <w:t xml:space="preserve">the insertion:  </w:t>
      </w:r>
      <w:r>
        <w:rPr>
          <w:rFonts w:ascii="Times New Roman" w:hAnsi="Times New Roman" w:cs="Times New Roman"/>
          <w:sz w:val="24"/>
          <w:szCs w:val="24"/>
        </w:rPr>
        <w:t>“</w:t>
      </w:r>
      <w:r w:rsidR="0020709B">
        <w:rPr>
          <w:rFonts w:ascii="Times New Roman" w:hAnsi="Times New Roman" w:cs="Times New Roman"/>
          <w:sz w:val="24"/>
          <w:szCs w:val="24"/>
        </w:rPr>
        <w:t>(</w:t>
      </w:r>
      <w:r w:rsidR="0020709B" w:rsidRPr="00D17A3A">
        <w:rPr>
          <w:rFonts w:ascii="Times New Roman" w:hAnsi="Times New Roman" w:cs="Times New Roman"/>
          <w:sz w:val="24"/>
          <w:szCs w:val="24"/>
        </w:rPr>
        <w:t>adjusted to remove any amounts related to a</w:t>
      </w:r>
      <w:r w:rsidR="0020709B">
        <w:rPr>
          <w:rFonts w:ascii="Times New Roman" w:hAnsi="Times New Roman" w:cs="Times New Roman"/>
          <w:sz w:val="24"/>
          <w:szCs w:val="24"/>
        </w:rPr>
        <w:t xml:space="preserve"> PBOPs over</w:t>
      </w:r>
      <w:r w:rsidR="001E3A6D">
        <w:rPr>
          <w:rFonts w:ascii="Times New Roman" w:hAnsi="Times New Roman" w:cs="Times New Roman"/>
          <w:sz w:val="24"/>
          <w:szCs w:val="24"/>
        </w:rPr>
        <w:t>-</w:t>
      </w:r>
      <w:r w:rsidR="0020709B">
        <w:rPr>
          <w:rFonts w:ascii="Times New Roman" w:hAnsi="Times New Roman" w:cs="Times New Roman"/>
          <w:sz w:val="24"/>
          <w:szCs w:val="24"/>
        </w:rPr>
        <w:t xml:space="preserve"> or under</w:t>
      </w:r>
      <w:r w:rsidR="001E3A6D">
        <w:rPr>
          <w:rFonts w:ascii="Times New Roman" w:hAnsi="Times New Roman" w:cs="Times New Roman"/>
          <w:sz w:val="24"/>
          <w:szCs w:val="24"/>
        </w:rPr>
        <w:t>-</w:t>
      </w:r>
      <w:r w:rsidR="006B6F5C">
        <w:rPr>
          <w:rFonts w:ascii="Times New Roman" w:hAnsi="Times New Roman" w:cs="Times New Roman"/>
          <w:sz w:val="24"/>
          <w:szCs w:val="24"/>
        </w:rPr>
        <w:t>recovery</w:t>
      </w:r>
      <w:r w:rsidR="0020709B">
        <w:rPr>
          <w:rFonts w:ascii="Times New Roman" w:hAnsi="Times New Roman" w:cs="Times New Roman"/>
          <w:sz w:val="24"/>
          <w:szCs w:val="24"/>
        </w:rPr>
        <w:t xml:space="preserve"> determined in a previous Annual Update for that same Prior </w:t>
      </w:r>
      <w:r w:rsidR="0020709B" w:rsidRPr="00D17A3A">
        <w:rPr>
          <w:rFonts w:ascii="Times New Roman" w:hAnsi="Times New Roman" w:cs="Times New Roman"/>
          <w:sz w:val="24"/>
          <w:szCs w:val="24"/>
        </w:rPr>
        <w:t>PBOP</w:t>
      </w:r>
      <w:r w:rsidR="0020709B">
        <w:rPr>
          <w:rFonts w:ascii="Times New Roman" w:hAnsi="Times New Roman" w:cs="Times New Roman"/>
          <w:sz w:val="24"/>
          <w:szCs w:val="24"/>
        </w:rPr>
        <w:t>s</w:t>
      </w:r>
      <w:r w:rsidR="0020709B" w:rsidRPr="00D17A3A">
        <w:rPr>
          <w:rFonts w:ascii="Times New Roman" w:hAnsi="Times New Roman" w:cs="Times New Roman"/>
          <w:sz w:val="24"/>
          <w:szCs w:val="24"/>
        </w:rPr>
        <w:t xml:space="preserve"> Recovery Period</w:t>
      </w:r>
      <w:r w:rsidR="0020709B">
        <w:rPr>
          <w:rFonts w:ascii="Times New Roman" w:hAnsi="Times New Roman" w:cs="Times New Roman"/>
          <w:sz w:val="24"/>
          <w:szCs w:val="24"/>
        </w:rPr>
        <w:t>)</w:t>
      </w:r>
      <w:r>
        <w:rPr>
          <w:rFonts w:ascii="Times New Roman" w:hAnsi="Times New Roman" w:cs="Times New Roman"/>
          <w:sz w:val="24"/>
          <w:szCs w:val="24"/>
        </w:rPr>
        <w:t>”</w:t>
      </w:r>
      <w:r w:rsidR="0020709B">
        <w:rPr>
          <w:rFonts w:ascii="Times New Roman" w:hAnsi="Times New Roman" w:cs="Times New Roman"/>
          <w:sz w:val="24"/>
          <w:szCs w:val="24"/>
        </w:rPr>
        <w:t>.</w:t>
      </w:r>
    </w:p>
    <w:p w:rsidR="00EE5585" w:rsidRPr="00301A05" w:rsidRDefault="00EE5585" w:rsidP="00301A05">
      <w:pPr>
        <w:pStyle w:val="ListParagraph"/>
        <w:numPr>
          <w:ilvl w:val="0"/>
          <w:numId w:val="4"/>
        </w:numPr>
        <w:rPr>
          <w:rFonts w:ascii="Times New Roman" w:hAnsi="Times New Roman" w:cs="Times New Roman"/>
          <w:sz w:val="24"/>
          <w:szCs w:val="24"/>
        </w:rPr>
      </w:pPr>
      <w:r w:rsidRPr="00301A05">
        <w:rPr>
          <w:rFonts w:ascii="Times New Roman" w:hAnsi="Times New Roman" w:cs="Times New Roman"/>
          <w:sz w:val="24"/>
          <w:szCs w:val="24"/>
        </w:rPr>
        <w:t xml:space="preserve">Also, the use of the term Rate Year </w:t>
      </w:r>
      <w:r w:rsidR="00777D1D">
        <w:rPr>
          <w:rFonts w:ascii="Times New Roman" w:hAnsi="Times New Roman" w:cs="Times New Roman"/>
          <w:sz w:val="24"/>
          <w:szCs w:val="24"/>
        </w:rPr>
        <w:t xml:space="preserve">in the protocols </w:t>
      </w:r>
      <w:r w:rsidRPr="00301A05">
        <w:rPr>
          <w:rFonts w:ascii="Times New Roman" w:hAnsi="Times New Roman" w:cs="Times New Roman"/>
          <w:sz w:val="24"/>
          <w:szCs w:val="24"/>
        </w:rPr>
        <w:t xml:space="preserve">is </w:t>
      </w:r>
      <w:r w:rsidR="00777D1D">
        <w:rPr>
          <w:rFonts w:ascii="Times New Roman" w:hAnsi="Times New Roman" w:cs="Times New Roman"/>
          <w:sz w:val="24"/>
          <w:szCs w:val="24"/>
        </w:rPr>
        <w:t>incorrect in some instances in the current protocol language</w:t>
      </w:r>
      <w:r w:rsidRPr="00301A05">
        <w:rPr>
          <w:rFonts w:ascii="Times New Roman" w:hAnsi="Times New Roman" w:cs="Times New Roman"/>
          <w:sz w:val="24"/>
          <w:szCs w:val="24"/>
        </w:rPr>
        <w:t>, since the</w:t>
      </w:r>
      <w:r w:rsidR="0020709B">
        <w:rPr>
          <w:rFonts w:ascii="Times New Roman" w:hAnsi="Times New Roman" w:cs="Times New Roman"/>
          <w:sz w:val="24"/>
          <w:szCs w:val="24"/>
        </w:rPr>
        <w:t xml:space="preserve"> </w:t>
      </w:r>
      <w:r w:rsidRPr="00301A05">
        <w:rPr>
          <w:rFonts w:ascii="Times New Roman" w:hAnsi="Times New Roman" w:cs="Times New Roman"/>
          <w:sz w:val="24"/>
          <w:szCs w:val="24"/>
        </w:rPr>
        <w:t>Rate Year for a given Annual Update</w:t>
      </w:r>
      <w:r w:rsidR="0020709B">
        <w:rPr>
          <w:rFonts w:ascii="Times New Roman" w:hAnsi="Times New Roman" w:cs="Times New Roman"/>
          <w:sz w:val="24"/>
          <w:szCs w:val="24"/>
        </w:rPr>
        <w:t xml:space="preserve"> refers to the following calendar year, not the current year in which an Annual Update is being made</w:t>
      </w:r>
      <w:r w:rsidRPr="00301A05">
        <w:rPr>
          <w:rFonts w:ascii="Times New Roman" w:hAnsi="Times New Roman" w:cs="Times New Roman"/>
          <w:sz w:val="24"/>
          <w:szCs w:val="24"/>
        </w:rPr>
        <w:t>.  Consequently, Rate Year is replaced</w:t>
      </w:r>
      <w:r w:rsidR="00777D1D">
        <w:rPr>
          <w:rFonts w:ascii="Times New Roman" w:hAnsi="Times New Roman" w:cs="Times New Roman"/>
          <w:sz w:val="24"/>
          <w:szCs w:val="24"/>
        </w:rPr>
        <w:t xml:space="preserve"> with “calendar year” or “year” in many instances.</w:t>
      </w:r>
    </w:p>
    <w:p w:rsidR="00EE5585" w:rsidRDefault="00F327B0" w:rsidP="007D51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Redline Revisions to 8b:</w:t>
      </w:r>
    </w:p>
    <w:p w:rsidR="00F327B0" w:rsidRDefault="00F327B0" w:rsidP="007D5168">
      <w:pPr>
        <w:autoSpaceDE w:val="0"/>
        <w:autoSpaceDN w:val="0"/>
        <w:adjustRightInd w:val="0"/>
        <w:spacing w:after="0" w:line="240" w:lineRule="auto"/>
        <w:rPr>
          <w:rFonts w:ascii="Times New Roman" w:hAnsi="Times New Roman" w:cs="Times New Roman"/>
          <w:sz w:val="24"/>
          <w:szCs w:val="24"/>
        </w:rPr>
      </w:pPr>
    </w:p>
    <w:p w:rsidR="007D5168" w:rsidRDefault="007D5168" w:rsidP="007D51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0B5CB2">
        <w:rPr>
          <w:rFonts w:ascii="Times New Roman" w:hAnsi="Times New Roman" w:cs="Times New Roman"/>
          <w:sz w:val="24"/>
          <w:szCs w:val="24"/>
        </w:rPr>
        <w:t>b) With respect to Post-Retirement Benefits Other than Pensions (“PBOPs”),</w:t>
      </w:r>
      <w:r>
        <w:rPr>
          <w:rFonts w:ascii="Times New Roman" w:hAnsi="Times New Roman" w:cs="Times New Roman"/>
          <w:sz w:val="24"/>
          <w:szCs w:val="24"/>
        </w:rPr>
        <w:t xml:space="preserve"> </w:t>
      </w:r>
      <w:r w:rsidRPr="000B5CB2">
        <w:rPr>
          <w:rFonts w:ascii="Times New Roman" w:hAnsi="Times New Roman" w:cs="Times New Roman"/>
          <w:sz w:val="24"/>
          <w:szCs w:val="24"/>
        </w:rPr>
        <w:t>the Formula Rate identifies an Authorized PBOPs Expense Amount in Note</w:t>
      </w:r>
      <w:r>
        <w:rPr>
          <w:rFonts w:ascii="Times New Roman" w:hAnsi="Times New Roman" w:cs="Times New Roman"/>
          <w:sz w:val="24"/>
          <w:szCs w:val="24"/>
        </w:rPr>
        <w:t xml:space="preserve"> </w:t>
      </w:r>
      <w:r w:rsidRPr="000B5CB2">
        <w:rPr>
          <w:rFonts w:ascii="Times New Roman" w:hAnsi="Times New Roman" w:cs="Times New Roman"/>
          <w:sz w:val="24"/>
          <w:szCs w:val="24"/>
        </w:rPr>
        <w:t>3 on Schedule 20 (Administrative and General Expenses), which is initially</w:t>
      </w:r>
      <w:r>
        <w:rPr>
          <w:rFonts w:ascii="Times New Roman" w:hAnsi="Times New Roman" w:cs="Times New Roman"/>
          <w:sz w:val="24"/>
          <w:szCs w:val="24"/>
        </w:rPr>
        <w:t xml:space="preserve"> </w:t>
      </w:r>
      <w:r w:rsidRPr="000B5CB2">
        <w:rPr>
          <w:rFonts w:ascii="Times New Roman" w:hAnsi="Times New Roman" w:cs="Times New Roman"/>
          <w:sz w:val="24"/>
          <w:szCs w:val="24"/>
        </w:rPr>
        <w:t xml:space="preserve">stated as $52,707,000. </w:t>
      </w:r>
      <w:r>
        <w:rPr>
          <w:rFonts w:ascii="Times New Roman" w:hAnsi="Times New Roman" w:cs="Times New Roman"/>
          <w:sz w:val="24"/>
          <w:szCs w:val="24"/>
        </w:rPr>
        <w:t xml:space="preserve"> </w:t>
      </w:r>
      <w:r w:rsidRPr="000B5CB2">
        <w:rPr>
          <w:rFonts w:ascii="Times New Roman" w:hAnsi="Times New Roman" w:cs="Times New Roman"/>
          <w:sz w:val="24"/>
          <w:szCs w:val="24"/>
        </w:rPr>
        <w:t>Beginning with the</w:t>
      </w:r>
      <w:del w:id="1" w:author="Hansen, Berton J" w:date="2014-07-17T07:55:00Z">
        <w:r w:rsidRPr="000B5CB2" w:rsidDel="0020709B">
          <w:rPr>
            <w:rFonts w:ascii="Times New Roman" w:hAnsi="Times New Roman" w:cs="Times New Roman"/>
            <w:sz w:val="24"/>
            <w:szCs w:val="24"/>
          </w:rPr>
          <w:delText xml:space="preserve"> 2014</w:delText>
        </w:r>
      </w:del>
      <w:r w:rsidRPr="000B5CB2">
        <w:rPr>
          <w:rFonts w:ascii="Times New Roman" w:hAnsi="Times New Roman" w:cs="Times New Roman"/>
          <w:sz w:val="24"/>
          <w:szCs w:val="24"/>
        </w:rPr>
        <w:t xml:space="preserve"> Draft Annual Update and</w:t>
      </w:r>
      <w:r>
        <w:rPr>
          <w:rFonts w:ascii="Times New Roman" w:hAnsi="Times New Roman" w:cs="Times New Roman"/>
          <w:sz w:val="24"/>
          <w:szCs w:val="24"/>
        </w:rPr>
        <w:t xml:space="preserve"> </w:t>
      </w:r>
      <w:r w:rsidRPr="000B5CB2">
        <w:rPr>
          <w:rFonts w:ascii="Times New Roman" w:hAnsi="Times New Roman" w:cs="Times New Roman"/>
          <w:sz w:val="24"/>
          <w:szCs w:val="24"/>
        </w:rPr>
        <w:t>Annual Update filing</w:t>
      </w:r>
      <w:ins w:id="2" w:author="Hansen, Berton J" w:date="2014-07-17T07:55:00Z">
        <w:r w:rsidR="0020709B">
          <w:rPr>
            <w:rFonts w:ascii="Times New Roman" w:hAnsi="Times New Roman" w:cs="Times New Roman"/>
            <w:sz w:val="24"/>
            <w:szCs w:val="24"/>
          </w:rPr>
          <w:t xml:space="preserve"> submitted in 2014</w:t>
        </w:r>
      </w:ins>
      <w:r w:rsidRPr="000B5CB2">
        <w:rPr>
          <w:rFonts w:ascii="Times New Roman" w:hAnsi="Times New Roman" w:cs="Times New Roman"/>
          <w:sz w:val="24"/>
          <w:szCs w:val="24"/>
        </w:rPr>
        <w:t xml:space="preserve"> (for the Rate Year beginning on January 1, 2015), and</w:t>
      </w:r>
      <w:r w:rsidR="0020709B">
        <w:rPr>
          <w:rFonts w:ascii="Times New Roman" w:hAnsi="Times New Roman" w:cs="Times New Roman"/>
          <w:sz w:val="24"/>
          <w:szCs w:val="24"/>
        </w:rPr>
        <w:t xml:space="preserve"> </w:t>
      </w:r>
      <w:r w:rsidRPr="000B5CB2">
        <w:rPr>
          <w:rFonts w:ascii="Times New Roman" w:hAnsi="Times New Roman" w:cs="Times New Roman"/>
          <w:sz w:val="24"/>
          <w:szCs w:val="24"/>
        </w:rPr>
        <w:t>every two years thereafter, SCE shall include in its Draft Annual Update and</w:t>
      </w:r>
      <w:r>
        <w:rPr>
          <w:rFonts w:ascii="Times New Roman" w:hAnsi="Times New Roman" w:cs="Times New Roman"/>
          <w:sz w:val="24"/>
          <w:szCs w:val="24"/>
        </w:rPr>
        <w:t xml:space="preserve"> </w:t>
      </w:r>
      <w:r w:rsidRPr="000B5CB2">
        <w:rPr>
          <w:rFonts w:ascii="Times New Roman" w:hAnsi="Times New Roman" w:cs="Times New Roman"/>
          <w:sz w:val="24"/>
          <w:szCs w:val="24"/>
        </w:rPr>
        <w:t>Annual Update filing an independently prepared actuarial report that</w:t>
      </w:r>
      <w:r>
        <w:rPr>
          <w:rFonts w:ascii="Times New Roman" w:hAnsi="Times New Roman" w:cs="Times New Roman"/>
          <w:sz w:val="24"/>
          <w:szCs w:val="24"/>
        </w:rPr>
        <w:t xml:space="preserve"> </w:t>
      </w:r>
      <w:r w:rsidRPr="000B5CB2">
        <w:rPr>
          <w:rFonts w:ascii="Times New Roman" w:hAnsi="Times New Roman" w:cs="Times New Roman"/>
          <w:sz w:val="24"/>
          <w:szCs w:val="24"/>
        </w:rPr>
        <w:t>includes (a) a calculation of the cumulative over-recovery or under-recovery</w:t>
      </w:r>
      <w:r>
        <w:rPr>
          <w:rFonts w:ascii="Times New Roman" w:hAnsi="Times New Roman" w:cs="Times New Roman"/>
          <w:sz w:val="24"/>
          <w:szCs w:val="24"/>
        </w:rPr>
        <w:t xml:space="preserve"> </w:t>
      </w:r>
      <w:r w:rsidRPr="000B5CB2">
        <w:rPr>
          <w:rFonts w:ascii="Times New Roman" w:hAnsi="Times New Roman" w:cs="Times New Roman"/>
          <w:sz w:val="24"/>
          <w:szCs w:val="24"/>
        </w:rPr>
        <w:t>of SCE’s actual PBOP</w:t>
      </w:r>
      <w:ins w:id="3" w:author="Hansen, Berton J" w:date="2014-07-17T07:56:00Z">
        <w:r w:rsidR="0020709B">
          <w:rPr>
            <w:rFonts w:ascii="Times New Roman" w:hAnsi="Times New Roman" w:cs="Times New Roman"/>
            <w:sz w:val="24"/>
            <w:szCs w:val="24"/>
          </w:rPr>
          <w:t>s</w:t>
        </w:r>
      </w:ins>
      <w:r w:rsidRPr="000B5CB2">
        <w:rPr>
          <w:rFonts w:ascii="Times New Roman" w:hAnsi="Times New Roman" w:cs="Times New Roman"/>
          <w:sz w:val="24"/>
          <w:szCs w:val="24"/>
        </w:rPr>
        <w:t xml:space="preserve"> expense during the period beginning on the date the</w:t>
      </w:r>
      <w:r>
        <w:rPr>
          <w:rFonts w:ascii="Times New Roman" w:hAnsi="Times New Roman" w:cs="Times New Roman"/>
          <w:sz w:val="24"/>
          <w:szCs w:val="24"/>
        </w:rPr>
        <w:t xml:space="preserve"> </w:t>
      </w:r>
      <w:r w:rsidRPr="000B5CB2">
        <w:rPr>
          <w:rFonts w:ascii="Times New Roman" w:hAnsi="Times New Roman" w:cs="Times New Roman"/>
          <w:sz w:val="24"/>
          <w:szCs w:val="24"/>
        </w:rPr>
        <w:t>currently-effective Authorized PBOPs Expense Amount</w:t>
      </w:r>
      <w:ins w:id="4" w:author="Hansen, Berton J" w:date="2014-03-05T10:00:00Z">
        <w:r>
          <w:rPr>
            <w:rFonts w:ascii="Times New Roman" w:hAnsi="Times New Roman" w:cs="Times New Roman"/>
            <w:sz w:val="24"/>
            <w:szCs w:val="24"/>
          </w:rPr>
          <w:t>s</w:t>
        </w:r>
      </w:ins>
      <w:r w:rsidRPr="000B5CB2">
        <w:rPr>
          <w:rFonts w:ascii="Times New Roman" w:hAnsi="Times New Roman" w:cs="Times New Roman"/>
          <w:sz w:val="24"/>
          <w:szCs w:val="24"/>
        </w:rPr>
        <w:t xml:space="preserve"> became effective</w:t>
      </w:r>
      <w:r>
        <w:rPr>
          <w:rFonts w:ascii="Times New Roman" w:hAnsi="Times New Roman" w:cs="Times New Roman"/>
          <w:sz w:val="24"/>
          <w:szCs w:val="24"/>
        </w:rPr>
        <w:t xml:space="preserve"> </w:t>
      </w:r>
      <w:r w:rsidRPr="000B5CB2">
        <w:rPr>
          <w:rFonts w:ascii="Times New Roman" w:hAnsi="Times New Roman" w:cs="Times New Roman"/>
          <w:sz w:val="24"/>
          <w:szCs w:val="24"/>
        </w:rPr>
        <w:t xml:space="preserve">and ending on December 31 of the </w:t>
      </w:r>
      <w:del w:id="5" w:author="Hansen, Berton J" w:date="2014-07-17T15:06:00Z">
        <w:r w:rsidRPr="000B5CB2" w:rsidDel="002B1D4D">
          <w:rPr>
            <w:rFonts w:ascii="Times New Roman" w:hAnsi="Times New Roman" w:cs="Times New Roman"/>
            <w:sz w:val="24"/>
            <w:szCs w:val="24"/>
          </w:rPr>
          <w:delText>immediately preceding</w:delText>
        </w:r>
      </w:del>
      <w:del w:id="6" w:author="Hansen, Berton J" w:date="2014-07-17T15:07:00Z">
        <w:r w:rsidRPr="000B5CB2" w:rsidDel="002B1D4D">
          <w:rPr>
            <w:rFonts w:ascii="Times New Roman" w:hAnsi="Times New Roman" w:cs="Times New Roman"/>
            <w:sz w:val="24"/>
            <w:szCs w:val="24"/>
          </w:rPr>
          <w:delText xml:space="preserve"> </w:delText>
        </w:r>
      </w:del>
      <w:del w:id="7" w:author="Hansen, Berton J" w:date="2014-03-05T10:00:00Z">
        <w:r w:rsidRPr="000B5CB2" w:rsidDel="007D5168">
          <w:rPr>
            <w:rFonts w:ascii="Times New Roman" w:hAnsi="Times New Roman" w:cs="Times New Roman"/>
            <w:sz w:val="24"/>
            <w:szCs w:val="24"/>
          </w:rPr>
          <w:delText>Rate</w:delText>
        </w:r>
      </w:del>
      <w:ins w:id="8" w:author="Hansen, Berton J" w:date="2014-07-17T07:56:00Z">
        <w:r w:rsidR="0020709B">
          <w:rPr>
            <w:rFonts w:ascii="Times New Roman" w:hAnsi="Times New Roman" w:cs="Times New Roman"/>
            <w:sz w:val="24"/>
            <w:szCs w:val="24"/>
          </w:rPr>
          <w:t>Prior</w:t>
        </w:r>
      </w:ins>
      <w:r w:rsidRPr="000B5CB2">
        <w:rPr>
          <w:rFonts w:ascii="Times New Roman" w:hAnsi="Times New Roman" w:cs="Times New Roman"/>
          <w:sz w:val="24"/>
          <w:szCs w:val="24"/>
        </w:rPr>
        <w:t xml:space="preserve"> </w:t>
      </w:r>
      <w:ins w:id="9" w:author="Hansen, Berton J" w:date="2014-07-17T15:08:00Z">
        <w:r w:rsidR="002B1D4D">
          <w:rPr>
            <w:rFonts w:ascii="Times New Roman" w:hAnsi="Times New Roman" w:cs="Times New Roman"/>
            <w:sz w:val="24"/>
            <w:szCs w:val="24"/>
          </w:rPr>
          <w:t>Y</w:t>
        </w:r>
      </w:ins>
      <w:r w:rsidRPr="000B5CB2">
        <w:rPr>
          <w:rFonts w:ascii="Times New Roman" w:hAnsi="Times New Roman" w:cs="Times New Roman"/>
          <w:sz w:val="24"/>
          <w:szCs w:val="24"/>
        </w:rPr>
        <w:t>ear (“Prior</w:t>
      </w:r>
      <w:r>
        <w:rPr>
          <w:rFonts w:ascii="Times New Roman" w:hAnsi="Times New Roman" w:cs="Times New Roman"/>
          <w:sz w:val="24"/>
          <w:szCs w:val="24"/>
        </w:rPr>
        <w:t xml:space="preserve"> </w:t>
      </w:r>
      <w:r w:rsidRPr="000B5CB2">
        <w:rPr>
          <w:rFonts w:ascii="Times New Roman" w:hAnsi="Times New Roman" w:cs="Times New Roman"/>
          <w:sz w:val="24"/>
          <w:szCs w:val="24"/>
        </w:rPr>
        <w:t>PBOP</w:t>
      </w:r>
      <w:ins w:id="10" w:author="Hansen, Berton J" w:date="2014-07-17T07:57:00Z">
        <w:r w:rsidR="0020709B">
          <w:rPr>
            <w:rFonts w:ascii="Times New Roman" w:hAnsi="Times New Roman" w:cs="Times New Roman"/>
            <w:sz w:val="24"/>
            <w:szCs w:val="24"/>
          </w:rPr>
          <w:t>s</w:t>
        </w:r>
      </w:ins>
      <w:r w:rsidRPr="000B5CB2">
        <w:rPr>
          <w:rFonts w:ascii="Times New Roman" w:hAnsi="Times New Roman" w:cs="Times New Roman"/>
          <w:sz w:val="24"/>
          <w:szCs w:val="24"/>
        </w:rPr>
        <w:t xml:space="preserve"> Recovery Period”) and (b) a forecast of SCE’s annual PBOP</w:t>
      </w:r>
      <w:ins w:id="11" w:author="Hansen, Berton J" w:date="2014-07-17T07:57:00Z">
        <w:r w:rsidR="0020709B">
          <w:rPr>
            <w:rFonts w:ascii="Times New Roman" w:hAnsi="Times New Roman" w:cs="Times New Roman"/>
            <w:sz w:val="24"/>
            <w:szCs w:val="24"/>
          </w:rPr>
          <w:t>s</w:t>
        </w:r>
      </w:ins>
      <w:r>
        <w:rPr>
          <w:rFonts w:ascii="Times New Roman" w:hAnsi="Times New Roman" w:cs="Times New Roman"/>
          <w:sz w:val="24"/>
          <w:szCs w:val="24"/>
        </w:rPr>
        <w:t xml:space="preserve"> </w:t>
      </w:r>
      <w:r w:rsidRPr="000B5CB2">
        <w:rPr>
          <w:rFonts w:ascii="Times New Roman" w:hAnsi="Times New Roman" w:cs="Times New Roman"/>
          <w:sz w:val="24"/>
          <w:szCs w:val="24"/>
        </w:rPr>
        <w:t xml:space="preserve">expense for the five-year period beginning January 1 of the </w:t>
      </w:r>
      <w:del w:id="12" w:author="Hansen, Berton J" w:date="2014-07-17T07:57:00Z">
        <w:r w:rsidRPr="000B5CB2" w:rsidDel="0020709B">
          <w:rPr>
            <w:rFonts w:ascii="Times New Roman" w:hAnsi="Times New Roman" w:cs="Times New Roman"/>
            <w:sz w:val="24"/>
            <w:szCs w:val="24"/>
          </w:rPr>
          <w:delText>then-</w:delText>
        </w:r>
      </w:del>
      <w:r w:rsidRPr="000B5CB2">
        <w:rPr>
          <w:rFonts w:ascii="Times New Roman" w:hAnsi="Times New Roman" w:cs="Times New Roman"/>
          <w:sz w:val="24"/>
          <w:szCs w:val="24"/>
        </w:rPr>
        <w:t>current</w:t>
      </w:r>
      <w:r>
        <w:rPr>
          <w:rFonts w:ascii="Times New Roman" w:hAnsi="Times New Roman" w:cs="Times New Roman"/>
          <w:sz w:val="24"/>
          <w:szCs w:val="24"/>
        </w:rPr>
        <w:t xml:space="preserve"> </w:t>
      </w:r>
      <w:ins w:id="13" w:author="Hansen, Berton J" w:date="2014-03-05T10:00:00Z">
        <w:r>
          <w:rPr>
            <w:rFonts w:ascii="Times New Roman" w:hAnsi="Times New Roman" w:cs="Times New Roman"/>
            <w:sz w:val="24"/>
            <w:szCs w:val="24"/>
          </w:rPr>
          <w:t xml:space="preserve">calendar </w:t>
        </w:r>
      </w:ins>
      <w:del w:id="14" w:author="Hansen, Berton J" w:date="2014-03-05T10:00:00Z">
        <w:r w:rsidRPr="000B5CB2" w:rsidDel="007D5168">
          <w:rPr>
            <w:rFonts w:ascii="Times New Roman" w:hAnsi="Times New Roman" w:cs="Times New Roman"/>
            <w:sz w:val="24"/>
            <w:szCs w:val="24"/>
          </w:rPr>
          <w:delText>Rate</w:delText>
        </w:r>
      </w:del>
      <w:r w:rsidRPr="000B5CB2">
        <w:rPr>
          <w:rFonts w:ascii="Times New Roman" w:hAnsi="Times New Roman" w:cs="Times New Roman"/>
          <w:sz w:val="24"/>
          <w:szCs w:val="24"/>
        </w:rPr>
        <w:t xml:space="preserve"> </w:t>
      </w:r>
      <w:ins w:id="15" w:author="Hansen, Berton J" w:date="2014-03-05T10:01:00Z">
        <w:r>
          <w:rPr>
            <w:rFonts w:ascii="Times New Roman" w:hAnsi="Times New Roman" w:cs="Times New Roman"/>
            <w:sz w:val="24"/>
            <w:szCs w:val="24"/>
          </w:rPr>
          <w:t>y</w:t>
        </w:r>
      </w:ins>
      <w:del w:id="16" w:author="Hansen, Berton J" w:date="2014-03-05T10:01:00Z">
        <w:r w:rsidRPr="000B5CB2" w:rsidDel="007D5168">
          <w:rPr>
            <w:rFonts w:ascii="Times New Roman" w:hAnsi="Times New Roman" w:cs="Times New Roman"/>
            <w:sz w:val="24"/>
            <w:szCs w:val="24"/>
          </w:rPr>
          <w:delText>Y</w:delText>
        </w:r>
      </w:del>
      <w:r w:rsidRPr="000B5CB2">
        <w:rPr>
          <w:rFonts w:ascii="Times New Roman" w:hAnsi="Times New Roman" w:cs="Times New Roman"/>
          <w:sz w:val="24"/>
          <w:szCs w:val="24"/>
        </w:rPr>
        <w:t xml:space="preserve">ear. </w:t>
      </w:r>
      <w:r>
        <w:rPr>
          <w:rFonts w:ascii="Times New Roman" w:hAnsi="Times New Roman" w:cs="Times New Roman"/>
          <w:sz w:val="24"/>
          <w:szCs w:val="24"/>
        </w:rPr>
        <w:t xml:space="preserve"> </w:t>
      </w:r>
      <w:r w:rsidRPr="000B5CB2">
        <w:rPr>
          <w:rFonts w:ascii="Times New Roman" w:hAnsi="Times New Roman" w:cs="Times New Roman"/>
          <w:sz w:val="24"/>
          <w:szCs w:val="24"/>
        </w:rPr>
        <w:t>The cumulative over-recovery or under-recovery of SCE’s</w:t>
      </w:r>
      <w:r>
        <w:rPr>
          <w:rFonts w:ascii="Times New Roman" w:hAnsi="Times New Roman" w:cs="Times New Roman"/>
          <w:sz w:val="24"/>
          <w:szCs w:val="24"/>
        </w:rPr>
        <w:t xml:space="preserve"> </w:t>
      </w:r>
      <w:r w:rsidRPr="000B5CB2">
        <w:rPr>
          <w:rFonts w:ascii="Times New Roman" w:hAnsi="Times New Roman" w:cs="Times New Roman"/>
          <w:sz w:val="24"/>
          <w:szCs w:val="24"/>
        </w:rPr>
        <w:t>actual PBOP</w:t>
      </w:r>
      <w:ins w:id="17" w:author="Hansen, Berton J" w:date="2014-07-17T15:12:00Z">
        <w:r w:rsidR="002B1D4D">
          <w:rPr>
            <w:rFonts w:ascii="Times New Roman" w:hAnsi="Times New Roman" w:cs="Times New Roman"/>
            <w:sz w:val="24"/>
            <w:szCs w:val="24"/>
          </w:rPr>
          <w:t>s</w:t>
        </w:r>
      </w:ins>
      <w:r w:rsidRPr="000B5CB2">
        <w:rPr>
          <w:rFonts w:ascii="Times New Roman" w:hAnsi="Times New Roman" w:cs="Times New Roman"/>
          <w:sz w:val="24"/>
          <w:szCs w:val="24"/>
        </w:rPr>
        <w:t xml:space="preserve"> expense for the Prior PBOP</w:t>
      </w:r>
      <w:ins w:id="18" w:author="Hansen, Berton J" w:date="2014-07-17T15:12:00Z">
        <w:r w:rsidR="002B1D4D">
          <w:rPr>
            <w:rFonts w:ascii="Times New Roman" w:hAnsi="Times New Roman" w:cs="Times New Roman"/>
            <w:sz w:val="24"/>
            <w:szCs w:val="24"/>
          </w:rPr>
          <w:t>s</w:t>
        </w:r>
      </w:ins>
      <w:r w:rsidRPr="000B5CB2">
        <w:rPr>
          <w:rFonts w:ascii="Times New Roman" w:hAnsi="Times New Roman" w:cs="Times New Roman"/>
          <w:sz w:val="24"/>
          <w:szCs w:val="24"/>
        </w:rPr>
        <w:t xml:space="preserve"> Recovery Period shall be</w:t>
      </w:r>
      <w:r>
        <w:rPr>
          <w:rFonts w:ascii="Times New Roman" w:hAnsi="Times New Roman" w:cs="Times New Roman"/>
          <w:sz w:val="24"/>
          <w:szCs w:val="24"/>
        </w:rPr>
        <w:t xml:space="preserve"> </w:t>
      </w:r>
      <w:r w:rsidRPr="000B5CB2">
        <w:rPr>
          <w:rFonts w:ascii="Times New Roman" w:hAnsi="Times New Roman" w:cs="Times New Roman"/>
          <w:sz w:val="24"/>
          <w:szCs w:val="24"/>
        </w:rPr>
        <w:t xml:space="preserve">determined by subtracting SCE’s Authorized PBOPs Expense </w:t>
      </w:r>
      <w:r w:rsidRPr="00D17A3A">
        <w:rPr>
          <w:rFonts w:ascii="Times New Roman" w:hAnsi="Times New Roman" w:cs="Times New Roman"/>
          <w:sz w:val="24"/>
          <w:szCs w:val="24"/>
        </w:rPr>
        <w:t xml:space="preserve">Amount </w:t>
      </w:r>
      <w:ins w:id="19" w:author="Hansen, Berton J" w:date="2014-03-05T13:27:00Z">
        <w:r w:rsidR="00D17A3A" w:rsidRPr="00D17A3A">
          <w:rPr>
            <w:rFonts w:ascii="Times New Roman" w:hAnsi="Times New Roman" w:cs="Times New Roman"/>
            <w:sz w:val="24"/>
            <w:szCs w:val="24"/>
          </w:rPr>
          <w:t>(adjusted to remove any amounts related to a</w:t>
        </w:r>
      </w:ins>
      <w:ins w:id="20" w:author="Hansen, Berton J" w:date="2014-07-17T07:58:00Z">
        <w:r w:rsidR="0020709B">
          <w:rPr>
            <w:rFonts w:ascii="Times New Roman" w:hAnsi="Times New Roman" w:cs="Times New Roman"/>
            <w:sz w:val="24"/>
            <w:szCs w:val="24"/>
          </w:rPr>
          <w:t xml:space="preserve"> PBOPs</w:t>
        </w:r>
      </w:ins>
      <w:ins w:id="21" w:author="Hansen, Berton J" w:date="2014-03-05T13:27:00Z">
        <w:r w:rsidR="00E05317">
          <w:rPr>
            <w:rFonts w:ascii="Times New Roman" w:hAnsi="Times New Roman" w:cs="Times New Roman"/>
            <w:sz w:val="24"/>
            <w:szCs w:val="24"/>
          </w:rPr>
          <w:t xml:space="preserve"> over</w:t>
        </w:r>
      </w:ins>
      <w:ins w:id="22" w:author="Hansen, Berton J" w:date="2014-07-18T12:48:00Z">
        <w:r w:rsidR="004C2792">
          <w:rPr>
            <w:rFonts w:ascii="Times New Roman" w:hAnsi="Times New Roman" w:cs="Times New Roman"/>
            <w:sz w:val="24"/>
            <w:szCs w:val="24"/>
          </w:rPr>
          <w:t>-</w:t>
        </w:r>
      </w:ins>
      <w:ins w:id="23" w:author="Hansen, Berton J" w:date="2014-03-05T13:27:00Z">
        <w:r w:rsidR="00E05317">
          <w:rPr>
            <w:rFonts w:ascii="Times New Roman" w:hAnsi="Times New Roman" w:cs="Times New Roman"/>
            <w:sz w:val="24"/>
            <w:szCs w:val="24"/>
          </w:rPr>
          <w:t xml:space="preserve"> or under</w:t>
        </w:r>
      </w:ins>
      <w:ins w:id="24" w:author="Hansen, Berton J" w:date="2014-07-18T12:48:00Z">
        <w:r w:rsidR="004C2792">
          <w:rPr>
            <w:rFonts w:ascii="Times New Roman" w:hAnsi="Times New Roman" w:cs="Times New Roman"/>
            <w:sz w:val="24"/>
            <w:szCs w:val="24"/>
          </w:rPr>
          <w:t>-</w:t>
        </w:r>
      </w:ins>
      <w:ins w:id="25" w:author="Hansen, Berton J" w:date="2014-07-18T12:47:00Z">
        <w:r w:rsidR="001E3A6D">
          <w:rPr>
            <w:rFonts w:ascii="Times New Roman" w:hAnsi="Times New Roman" w:cs="Times New Roman"/>
            <w:sz w:val="24"/>
            <w:szCs w:val="24"/>
          </w:rPr>
          <w:t>recovery</w:t>
        </w:r>
      </w:ins>
      <w:ins w:id="26" w:author="Hansen, Berton J" w:date="2014-03-05T13:27:00Z">
        <w:r w:rsidR="00E05317">
          <w:rPr>
            <w:rFonts w:ascii="Times New Roman" w:hAnsi="Times New Roman" w:cs="Times New Roman"/>
            <w:sz w:val="24"/>
            <w:szCs w:val="24"/>
          </w:rPr>
          <w:t xml:space="preserve"> </w:t>
        </w:r>
      </w:ins>
      <w:ins w:id="27" w:author="Hansen, Berton J" w:date="2014-07-17T07:59:00Z">
        <w:r w:rsidR="0020709B">
          <w:rPr>
            <w:rFonts w:ascii="Times New Roman" w:hAnsi="Times New Roman" w:cs="Times New Roman"/>
            <w:sz w:val="24"/>
            <w:szCs w:val="24"/>
          </w:rPr>
          <w:t xml:space="preserve">determined in </w:t>
        </w:r>
      </w:ins>
      <w:ins w:id="28" w:author="Hansen, Berton J" w:date="2014-07-17T08:01:00Z">
        <w:r w:rsidR="0020709B">
          <w:rPr>
            <w:rFonts w:ascii="Times New Roman" w:hAnsi="Times New Roman" w:cs="Times New Roman"/>
            <w:sz w:val="24"/>
            <w:szCs w:val="24"/>
          </w:rPr>
          <w:t>a</w:t>
        </w:r>
      </w:ins>
      <w:ins w:id="29" w:author="Hansen, Berton J" w:date="2014-07-17T07:59:00Z">
        <w:r w:rsidR="0020709B">
          <w:rPr>
            <w:rFonts w:ascii="Times New Roman" w:hAnsi="Times New Roman" w:cs="Times New Roman"/>
            <w:sz w:val="24"/>
            <w:szCs w:val="24"/>
          </w:rPr>
          <w:t xml:space="preserve"> previous Annual Update </w:t>
        </w:r>
      </w:ins>
      <w:ins w:id="30" w:author="Hansen, Berton J" w:date="2014-07-17T08:01:00Z">
        <w:r w:rsidR="0020709B">
          <w:rPr>
            <w:rFonts w:ascii="Times New Roman" w:hAnsi="Times New Roman" w:cs="Times New Roman"/>
            <w:sz w:val="24"/>
            <w:szCs w:val="24"/>
          </w:rPr>
          <w:t xml:space="preserve">for that same Prior </w:t>
        </w:r>
      </w:ins>
      <w:ins w:id="31" w:author="Hansen, Berton J" w:date="2014-03-05T13:27:00Z">
        <w:r w:rsidR="00D17A3A" w:rsidRPr="00D17A3A">
          <w:rPr>
            <w:rFonts w:ascii="Times New Roman" w:hAnsi="Times New Roman" w:cs="Times New Roman"/>
            <w:sz w:val="24"/>
            <w:szCs w:val="24"/>
          </w:rPr>
          <w:t>PBOP</w:t>
        </w:r>
      </w:ins>
      <w:ins w:id="32" w:author="Hansen, Berton J" w:date="2014-07-17T07:58:00Z">
        <w:r w:rsidR="0020709B">
          <w:rPr>
            <w:rFonts w:ascii="Times New Roman" w:hAnsi="Times New Roman" w:cs="Times New Roman"/>
            <w:sz w:val="24"/>
            <w:szCs w:val="24"/>
          </w:rPr>
          <w:t>s</w:t>
        </w:r>
      </w:ins>
      <w:ins w:id="33" w:author="Hansen, Berton J" w:date="2014-03-05T13:27:00Z">
        <w:r w:rsidR="00D17A3A" w:rsidRPr="00D17A3A">
          <w:rPr>
            <w:rFonts w:ascii="Times New Roman" w:hAnsi="Times New Roman" w:cs="Times New Roman"/>
            <w:sz w:val="24"/>
            <w:szCs w:val="24"/>
          </w:rPr>
          <w:t xml:space="preserve"> Recovery Period)</w:t>
        </w:r>
      </w:ins>
      <w:r w:rsidR="00D17A3A">
        <w:rPr>
          <w:rFonts w:ascii="Times New Roman" w:hAnsi="Times New Roman" w:cs="Times New Roman"/>
          <w:sz w:val="24"/>
          <w:szCs w:val="24"/>
        </w:rPr>
        <w:t xml:space="preserve"> </w:t>
      </w:r>
      <w:r w:rsidRPr="00D17A3A">
        <w:rPr>
          <w:rFonts w:ascii="Times New Roman" w:hAnsi="Times New Roman" w:cs="Times New Roman"/>
          <w:sz w:val="24"/>
          <w:szCs w:val="24"/>
        </w:rPr>
        <w:t>re</w:t>
      </w:r>
      <w:r w:rsidRPr="000B5CB2">
        <w:rPr>
          <w:rFonts w:ascii="Times New Roman" w:hAnsi="Times New Roman" w:cs="Times New Roman"/>
          <w:sz w:val="24"/>
          <w:szCs w:val="24"/>
        </w:rPr>
        <w:t>covered under its Formula Rate from SCE’s PBOP</w:t>
      </w:r>
      <w:ins w:id="34" w:author="Hansen, Berton J" w:date="2014-07-17T15:10:00Z">
        <w:r w:rsidR="002B1D4D">
          <w:rPr>
            <w:rFonts w:ascii="Times New Roman" w:hAnsi="Times New Roman" w:cs="Times New Roman"/>
            <w:sz w:val="24"/>
            <w:szCs w:val="24"/>
          </w:rPr>
          <w:t>s</w:t>
        </w:r>
      </w:ins>
      <w:r w:rsidRPr="000B5CB2">
        <w:rPr>
          <w:rFonts w:ascii="Times New Roman" w:hAnsi="Times New Roman" w:cs="Times New Roman"/>
          <w:sz w:val="24"/>
          <w:szCs w:val="24"/>
        </w:rPr>
        <w:t xml:space="preserve"> expense as recorded</w:t>
      </w:r>
      <w:r>
        <w:rPr>
          <w:rFonts w:ascii="Times New Roman" w:hAnsi="Times New Roman" w:cs="Times New Roman"/>
          <w:sz w:val="24"/>
          <w:szCs w:val="24"/>
        </w:rPr>
        <w:t xml:space="preserve"> </w:t>
      </w:r>
      <w:r w:rsidRPr="000B5CB2">
        <w:rPr>
          <w:rFonts w:ascii="Times New Roman" w:hAnsi="Times New Roman" w:cs="Times New Roman"/>
          <w:sz w:val="24"/>
          <w:szCs w:val="24"/>
        </w:rPr>
        <w:t>on its books and records</w:t>
      </w:r>
      <w:ins w:id="35" w:author="Hansen, Berton J" w:date="2014-03-05T10:02:00Z">
        <w:r>
          <w:rPr>
            <w:rFonts w:ascii="Times New Roman" w:hAnsi="Times New Roman" w:cs="Times New Roman"/>
            <w:sz w:val="24"/>
            <w:szCs w:val="24"/>
          </w:rPr>
          <w:t xml:space="preserve"> for each year in the Prior PBOP</w:t>
        </w:r>
      </w:ins>
      <w:ins w:id="36" w:author="Hansen, Berton J" w:date="2014-07-17T08:03:00Z">
        <w:r w:rsidR="00783A3B">
          <w:rPr>
            <w:rFonts w:ascii="Times New Roman" w:hAnsi="Times New Roman" w:cs="Times New Roman"/>
            <w:sz w:val="24"/>
            <w:szCs w:val="24"/>
          </w:rPr>
          <w:t>s</w:t>
        </w:r>
      </w:ins>
      <w:ins w:id="37" w:author="Hansen, Berton J" w:date="2014-03-05T10:02:00Z">
        <w:r>
          <w:rPr>
            <w:rFonts w:ascii="Times New Roman" w:hAnsi="Times New Roman" w:cs="Times New Roman"/>
            <w:sz w:val="24"/>
            <w:szCs w:val="24"/>
          </w:rPr>
          <w:t xml:space="preserve"> Recovery Period</w:t>
        </w:r>
      </w:ins>
      <w:r w:rsidRPr="000B5CB2">
        <w:rPr>
          <w:rFonts w:ascii="Times New Roman" w:hAnsi="Times New Roman" w:cs="Times New Roman"/>
          <w:sz w:val="24"/>
          <w:szCs w:val="24"/>
        </w:rPr>
        <w:t>, and shall be referred to as the “Cumulative PBOP</w:t>
      </w:r>
      <w:ins w:id="38" w:author="Hansen, Berton J" w:date="2014-07-17T08:03:00Z">
        <w:r w:rsidR="00783A3B">
          <w:rPr>
            <w:rFonts w:ascii="Times New Roman" w:hAnsi="Times New Roman" w:cs="Times New Roman"/>
            <w:sz w:val="24"/>
            <w:szCs w:val="24"/>
          </w:rPr>
          <w:t>s</w:t>
        </w:r>
      </w:ins>
      <w:r>
        <w:rPr>
          <w:rFonts w:ascii="Times New Roman" w:hAnsi="Times New Roman" w:cs="Times New Roman"/>
          <w:sz w:val="24"/>
          <w:szCs w:val="24"/>
        </w:rPr>
        <w:t xml:space="preserve"> </w:t>
      </w:r>
      <w:r w:rsidRPr="000B5CB2">
        <w:rPr>
          <w:rFonts w:ascii="Times New Roman" w:hAnsi="Times New Roman" w:cs="Times New Roman"/>
          <w:sz w:val="24"/>
          <w:szCs w:val="24"/>
        </w:rPr>
        <w:t xml:space="preserve">Recovery Difference.” </w:t>
      </w:r>
      <w:r>
        <w:rPr>
          <w:rFonts w:ascii="Times New Roman" w:hAnsi="Times New Roman" w:cs="Times New Roman"/>
          <w:sz w:val="24"/>
          <w:szCs w:val="24"/>
        </w:rPr>
        <w:t xml:space="preserve"> </w:t>
      </w:r>
      <w:r w:rsidRPr="000B5CB2">
        <w:rPr>
          <w:rFonts w:ascii="Times New Roman" w:hAnsi="Times New Roman" w:cs="Times New Roman"/>
          <w:sz w:val="24"/>
          <w:szCs w:val="24"/>
        </w:rPr>
        <w:t>Interest shall not be added to the Cumulative PBOP</w:t>
      </w:r>
      <w:ins w:id="39" w:author="Hansen, Berton J" w:date="2014-07-17T08:12:00Z">
        <w:r w:rsidR="00BB4A7E">
          <w:rPr>
            <w:rFonts w:ascii="Times New Roman" w:hAnsi="Times New Roman" w:cs="Times New Roman"/>
            <w:sz w:val="24"/>
            <w:szCs w:val="24"/>
          </w:rPr>
          <w:t>s</w:t>
        </w:r>
      </w:ins>
      <w:r w:rsidR="00EE5585">
        <w:rPr>
          <w:rFonts w:ascii="Times New Roman" w:hAnsi="Times New Roman" w:cs="Times New Roman"/>
          <w:sz w:val="24"/>
          <w:szCs w:val="24"/>
        </w:rPr>
        <w:t xml:space="preserve"> </w:t>
      </w:r>
      <w:r w:rsidRPr="000B5CB2">
        <w:rPr>
          <w:rFonts w:ascii="Times New Roman" w:hAnsi="Times New Roman" w:cs="Times New Roman"/>
          <w:sz w:val="24"/>
          <w:szCs w:val="24"/>
        </w:rPr>
        <w:t>Recovery Difference.</w:t>
      </w:r>
      <w:r>
        <w:rPr>
          <w:rFonts w:ascii="Times New Roman" w:hAnsi="Times New Roman" w:cs="Times New Roman"/>
          <w:sz w:val="24"/>
          <w:szCs w:val="24"/>
        </w:rPr>
        <w:t xml:space="preserve"> </w:t>
      </w:r>
      <w:r w:rsidRPr="000B5CB2">
        <w:rPr>
          <w:rFonts w:ascii="Times New Roman" w:hAnsi="Times New Roman" w:cs="Times New Roman"/>
          <w:sz w:val="24"/>
          <w:szCs w:val="24"/>
        </w:rPr>
        <w:t xml:space="preserve"> SCE shall also calculate the Future PBOP</w:t>
      </w:r>
      <w:ins w:id="40" w:author="Hansen, Berton J" w:date="2014-07-17T08:12:00Z">
        <w:r w:rsidR="00BB4A7E">
          <w:rPr>
            <w:rFonts w:ascii="Times New Roman" w:hAnsi="Times New Roman" w:cs="Times New Roman"/>
            <w:sz w:val="24"/>
            <w:szCs w:val="24"/>
          </w:rPr>
          <w:t>s</w:t>
        </w:r>
      </w:ins>
      <w:r w:rsidRPr="000B5CB2">
        <w:rPr>
          <w:rFonts w:ascii="Times New Roman" w:hAnsi="Times New Roman" w:cs="Times New Roman"/>
          <w:sz w:val="24"/>
          <w:szCs w:val="24"/>
        </w:rPr>
        <w:t xml:space="preserve"> Recovery</w:t>
      </w:r>
      <w:r>
        <w:rPr>
          <w:rFonts w:ascii="Times New Roman" w:hAnsi="Times New Roman" w:cs="Times New Roman"/>
          <w:sz w:val="24"/>
          <w:szCs w:val="24"/>
        </w:rPr>
        <w:t xml:space="preserve"> </w:t>
      </w:r>
      <w:r w:rsidR="005F16FF">
        <w:rPr>
          <w:rFonts w:ascii="Times New Roman" w:hAnsi="Times New Roman" w:cs="Times New Roman"/>
          <w:sz w:val="24"/>
          <w:szCs w:val="24"/>
        </w:rPr>
        <w:t xml:space="preserve">Difference for the </w:t>
      </w:r>
      <w:r w:rsidRPr="000B5CB2">
        <w:rPr>
          <w:rFonts w:ascii="Times New Roman" w:hAnsi="Times New Roman" w:cs="Times New Roman"/>
          <w:sz w:val="24"/>
          <w:szCs w:val="24"/>
        </w:rPr>
        <w:t xml:space="preserve">current </w:t>
      </w:r>
      <w:ins w:id="41" w:author="Hansen, Berton J" w:date="2014-03-05T10:02:00Z">
        <w:r>
          <w:rPr>
            <w:rFonts w:ascii="Times New Roman" w:hAnsi="Times New Roman" w:cs="Times New Roman"/>
            <w:sz w:val="24"/>
            <w:szCs w:val="24"/>
          </w:rPr>
          <w:t>calendar</w:t>
        </w:r>
      </w:ins>
      <w:del w:id="42" w:author="Hansen, Berton J" w:date="2014-03-05T10:02:00Z">
        <w:r w:rsidRPr="000B5CB2" w:rsidDel="007D5168">
          <w:rPr>
            <w:rFonts w:ascii="Times New Roman" w:hAnsi="Times New Roman" w:cs="Times New Roman"/>
            <w:sz w:val="24"/>
            <w:szCs w:val="24"/>
          </w:rPr>
          <w:delText>Rate</w:delText>
        </w:r>
      </w:del>
      <w:r w:rsidRPr="000B5CB2">
        <w:rPr>
          <w:rFonts w:ascii="Times New Roman" w:hAnsi="Times New Roman" w:cs="Times New Roman"/>
          <w:sz w:val="24"/>
          <w:szCs w:val="24"/>
        </w:rPr>
        <w:t xml:space="preserve"> </w:t>
      </w:r>
      <w:ins w:id="43" w:author="Hansen, Berton J" w:date="2014-03-05T10:02:00Z">
        <w:r>
          <w:rPr>
            <w:rFonts w:ascii="Times New Roman" w:hAnsi="Times New Roman" w:cs="Times New Roman"/>
            <w:sz w:val="24"/>
            <w:szCs w:val="24"/>
          </w:rPr>
          <w:t>y</w:t>
        </w:r>
      </w:ins>
      <w:del w:id="44" w:author="Hansen, Berton J" w:date="2014-03-05T10:02:00Z">
        <w:r w:rsidRPr="000B5CB2" w:rsidDel="007D5168">
          <w:rPr>
            <w:rFonts w:ascii="Times New Roman" w:hAnsi="Times New Roman" w:cs="Times New Roman"/>
            <w:sz w:val="24"/>
            <w:szCs w:val="24"/>
          </w:rPr>
          <w:delText>Y</w:delText>
        </w:r>
      </w:del>
      <w:r w:rsidRPr="000B5CB2">
        <w:rPr>
          <w:rFonts w:ascii="Times New Roman" w:hAnsi="Times New Roman" w:cs="Times New Roman"/>
          <w:sz w:val="24"/>
          <w:szCs w:val="24"/>
        </w:rPr>
        <w:t xml:space="preserve">ear and the </w:t>
      </w:r>
      <w:del w:id="45" w:author="Hansen, Berton J" w:date="2014-07-17T08:13:00Z">
        <w:r w:rsidRPr="000B5CB2" w:rsidDel="00BB4A7E">
          <w:rPr>
            <w:rFonts w:ascii="Times New Roman" w:hAnsi="Times New Roman" w:cs="Times New Roman"/>
            <w:sz w:val="24"/>
            <w:szCs w:val="24"/>
          </w:rPr>
          <w:delText>immediately succeeding</w:delText>
        </w:r>
        <w:r w:rsidDel="00BB4A7E">
          <w:rPr>
            <w:rFonts w:ascii="Times New Roman" w:hAnsi="Times New Roman" w:cs="Times New Roman"/>
            <w:sz w:val="24"/>
            <w:szCs w:val="24"/>
          </w:rPr>
          <w:delText xml:space="preserve"> </w:delText>
        </w:r>
      </w:del>
      <w:ins w:id="46" w:author="Hansen, Berton J" w:date="2014-07-17T08:13:00Z">
        <w:r w:rsidR="00BB4A7E">
          <w:rPr>
            <w:rFonts w:ascii="Times New Roman" w:hAnsi="Times New Roman" w:cs="Times New Roman"/>
            <w:sz w:val="24"/>
            <w:szCs w:val="24"/>
          </w:rPr>
          <w:t>upcoming</w:t>
        </w:r>
      </w:ins>
      <w:ins w:id="47" w:author="Hansen, Berton J" w:date="2014-03-05T10:02:00Z">
        <w:r>
          <w:rPr>
            <w:rFonts w:ascii="Times New Roman" w:hAnsi="Times New Roman" w:cs="Times New Roman"/>
            <w:sz w:val="24"/>
            <w:szCs w:val="24"/>
          </w:rPr>
          <w:t xml:space="preserve"> </w:t>
        </w:r>
      </w:ins>
      <w:r w:rsidRPr="000B5CB2">
        <w:rPr>
          <w:rFonts w:ascii="Times New Roman" w:hAnsi="Times New Roman" w:cs="Times New Roman"/>
          <w:sz w:val="24"/>
          <w:szCs w:val="24"/>
        </w:rPr>
        <w:t>Rate Year. The Future PBOP</w:t>
      </w:r>
      <w:ins w:id="48" w:author="Hansen, Berton J" w:date="2014-07-17T08:13:00Z">
        <w:r w:rsidR="00BB4A7E">
          <w:rPr>
            <w:rFonts w:ascii="Times New Roman" w:hAnsi="Times New Roman" w:cs="Times New Roman"/>
            <w:sz w:val="24"/>
            <w:szCs w:val="24"/>
          </w:rPr>
          <w:t>s</w:t>
        </w:r>
      </w:ins>
      <w:r w:rsidRPr="000B5CB2">
        <w:rPr>
          <w:rFonts w:ascii="Times New Roman" w:hAnsi="Times New Roman" w:cs="Times New Roman"/>
          <w:sz w:val="24"/>
          <w:szCs w:val="24"/>
        </w:rPr>
        <w:t xml:space="preserve"> Recovery Difference shall be equal to (a) the</w:t>
      </w:r>
      <w:r>
        <w:rPr>
          <w:rFonts w:ascii="Times New Roman" w:hAnsi="Times New Roman" w:cs="Times New Roman"/>
          <w:sz w:val="24"/>
          <w:szCs w:val="24"/>
        </w:rPr>
        <w:t xml:space="preserve"> </w:t>
      </w:r>
      <w:r w:rsidRPr="000B5CB2">
        <w:rPr>
          <w:rFonts w:ascii="Times New Roman" w:hAnsi="Times New Roman" w:cs="Times New Roman"/>
          <w:sz w:val="24"/>
          <w:szCs w:val="24"/>
        </w:rPr>
        <w:t>sum of SCE’s forecast PBOP</w:t>
      </w:r>
      <w:ins w:id="49" w:author="Hansen, Berton J" w:date="2014-07-17T08:13:00Z">
        <w:r w:rsidR="00BB4A7E">
          <w:rPr>
            <w:rFonts w:ascii="Times New Roman" w:hAnsi="Times New Roman" w:cs="Times New Roman"/>
            <w:sz w:val="24"/>
            <w:szCs w:val="24"/>
          </w:rPr>
          <w:t>s</w:t>
        </w:r>
      </w:ins>
      <w:r w:rsidRPr="000B5CB2">
        <w:rPr>
          <w:rFonts w:ascii="Times New Roman" w:hAnsi="Times New Roman" w:cs="Times New Roman"/>
          <w:sz w:val="24"/>
          <w:szCs w:val="24"/>
        </w:rPr>
        <w:t xml:space="preserve"> expense for the </w:t>
      </w:r>
      <w:del w:id="50" w:author="Hansen, Berton J" w:date="2014-07-17T08:15:00Z">
        <w:r w:rsidRPr="000B5CB2" w:rsidDel="00BB4A7E">
          <w:rPr>
            <w:rFonts w:ascii="Times New Roman" w:hAnsi="Times New Roman" w:cs="Times New Roman"/>
            <w:sz w:val="24"/>
            <w:szCs w:val="24"/>
          </w:rPr>
          <w:delText>then-</w:delText>
        </w:r>
      </w:del>
      <w:r w:rsidRPr="000B5CB2">
        <w:rPr>
          <w:rFonts w:ascii="Times New Roman" w:hAnsi="Times New Roman" w:cs="Times New Roman"/>
          <w:sz w:val="24"/>
          <w:szCs w:val="24"/>
        </w:rPr>
        <w:t xml:space="preserve">current </w:t>
      </w:r>
      <w:ins w:id="51" w:author="Hansen, Berton J" w:date="2014-03-05T10:03:00Z">
        <w:r>
          <w:rPr>
            <w:rFonts w:ascii="Times New Roman" w:hAnsi="Times New Roman" w:cs="Times New Roman"/>
            <w:sz w:val="24"/>
            <w:szCs w:val="24"/>
          </w:rPr>
          <w:t>calendar</w:t>
        </w:r>
      </w:ins>
      <w:del w:id="52" w:author="Hansen, Berton J" w:date="2014-03-05T10:03:00Z">
        <w:r w:rsidRPr="000B5CB2" w:rsidDel="007D5168">
          <w:rPr>
            <w:rFonts w:ascii="Times New Roman" w:hAnsi="Times New Roman" w:cs="Times New Roman"/>
            <w:sz w:val="24"/>
            <w:szCs w:val="24"/>
          </w:rPr>
          <w:delText>Rate</w:delText>
        </w:r>
      </w:del>
      <w:r w:rsidRPr="000B5CB2">
        <w:rPr>
          <w:rFonts w:ascii="Times New Roman" w:hAnsi="Times New Roman" w:cs="Times New Roman"/>
          <w:sz w:val="24"/>
          <w:szCs w:val="24"/>
        </w:rPr>
        <w:t xml:space="preserve"> </w:t>
      </w:r>
      <w:r w:rsidR="002B1D4D">
        <w:rPr>
          <w:rFonts w:ascii="Times New Roman" w:hAnsi="Times New Roman" w:cs="Times New Roman"/>
          <w:sz w:val="24"/>
          <w:szCs w:val="24"/>
        </w:rPr>
        <w:t>Y</w:t>
      </w:r>
      <w:r w:rsidRPr="000B5CB2">
        <w:rPr>
          <w:rFonts w:ascii="Times New Roman" w:hAnsi="Times New Roman" w:cs="Times New Roman"/>
          <w:sz w:val="24"/>
          <w:szCs w:val="24"/>
        </w:rPr>
        <w:t>ear and</w:t>
      </w:r>
      <w:r>
        <w:rPr>
          <w:rFonts w:ascii="Times New Roman" w:hAnsi="Times New Roman" w:cs="Times New Roman"/>
          <w:sz w:val="24"/>
          <w:szCs w:val="24"/>
        </w:rPr>
        <w:t xml:space="preserve"> </w:t>
      </w:r>
      <w:r w:rsidRPr="000B5CB2">
        <w:rPr>
          <w:rFonts w:ascii="Times New Roman" w:hAnsi="Times New Roman" w:cs="Times New Roman"/>
          <w:sz w:val="24"/>
          <w:szCs w:val="24"/>
        </w:rPr>
        <w:t xml:space="preserve">the </w:t>
      </w:r>
      <w:ins w:id="53" w:author="Hansen, Berton J" w:date="2014-07-17T08:14:00Z">
        <w:r w:rsidR="00BB4A7E">
          <w:rPr>
            <w:rFonts w:ascii="Times New Roman" w:hAnsi="Times New Roman" w:cs="Times New Roman"/>
            <w:sz w:val="24"/>
            <w:szCs w:val="24"/>
          </w:rPr>
          <w:t>upcoming</w:t>
        </w:r>
      </w:ins>
      <w:del w:id="54" w:author="Hansen, Berton J" w:date="2014-07-17T08:14:00Z">
        <w:r w:rsidRPr="000B5CB2" w:rsidDel="00BB4A7E">
          <w:rPr>
            <w:rFonts w:ascii="Times New Roman" w:hAnsi="Times New Roman" w:cs="Times New Roman"/>
            <w:sz w:val="24"/>
            <w:szCs w:val="24"/>
          </w:rPr>
          <w:delText xml:space="preserve">immediately succeeding </w:delText>
        </w:r>
      </w:del>
      <w:r w:rsidR="005F16FF">
        <w:rPr>
          <w:rFonts w:ascii="Times New Roman" w:hAnsi="Times New Roman" w:cs="Times New Roman"/>
          <w:sz w:val="24"/>
          <w:szCs w:val="24"/>
        </w:rPr>
        <w:t xml:space="preserve"> </w:t>
      </w:r>
      <w:r w:rsidRPr="000B5CB2">
        <w:rPr>
          <w:rFonts w:ascii="Times New Roman" w:hAnsi="Times New Roman" w:cs="Times New Roman"/>
          <w:sz w:val="24"/>
          <w:szCs w:val="24"/>
        </w:rPr>
        <w:t>Rate Year minus (b) the sum of SCE’s</w:t>
      </w:r>
      <w:r>
        <w:rPr>
          <w:rFonts w:ascii="Times New Roman" w:hAnsi="Times New Roman" w:cs="Times New Roman"/>
          <w:sz w:val="24"/>
          <w:szCs w:val="24"/>
        </w:rPr>
        <w:t xml:space="preserve"> </w:t>
      </w:r>
      <w:r w:rsidRPr="000B5CB2">
        <w:rPr>
          <w:rFonts w:ascii="Times New Roman" w:hAnsi="Times New Roman" w:cs="Times New Roman"/>
          <w:sz w:val="24"/>
          <w:szCs w:val="24"/>
        </w:rPr>
        <w:t>Authorized PBOPs Expense Amount to be recovered under its Formula</w:t>
      </w:r>
      <w:r>
        <w:rPr>
          <w:rFonts w:ascii="Times New Roman" w:hAnsi="Times New Roman" w:cs="Times New Roman"/>
          <w:sz w:val="24"/>
          <w:szCs w:val="24"/>
        </w:rPr>
        <w:t xml:space="preserve"> </w:t>
      </w:r>
      <w:r w:rsidRPr="000B5CB2">
        <w:rPr>
          <w:rFonts w:ascii="Times New Roman" w:hAnsi="Times New Roman" w:cs="Times New Roman"/>
          <w:sz w:val="24"/>
          <w:szCs w:val="24"/>
        </w:rPr>
        <w:t xml:space="preserve">Rate for </w:t>
      </w:r>
      <w:r w:rsidRPr="000B5CB2">
        <w:rPr>
          <w:rFonts w:ascii="Times New Roman" w:hAnsi="Times New Roman" w:cs="Times New Roman"/>
          <w:sz w:val="24"/>
          <w:szCs w:val="24"/>
        </w:rPr>
        <w:lastRenderedPageBreak/>
        <w:t xml:space="preserve">the </w:t>
      </w:r>
      <w:del w:id="55" w:author="Hansen, Berton J" w:date="2014-07-17T08:16:00Z">
        <w:r w:rsidRPr="000B5CB2" w:rsidDel="00BB4A7E">
          <w:rPr>
            <w:rFonts w:ascii="Times New Roman" w:hAnsi="Times New Roman" w:cs="Times New Roman"/>
            <w:sz w:val="24"/>
            <w:szCs w:val="24"/>
          </w:rPr>
          <w:delText>then-</w:delText>
        </w:r>
      </w:del>
      <w:r w:rsidRPr="000B5CB2">
        <w:rPr>
          <w:rFonts w:ascii="Times New Roman" w:hAnsi="Times New Roman" w:cs="Times New Roman"/>
          <w:sz w:val="24"/>
          <w:szCs w:val="24"/>
        </w:rPr>
        <w:t xml:space="preserve">current </w:t>
      </w:r>
      <w:ins w:id="56" w:author="Hansen, Berton J" w:date="2014-03-05T10:04:00Z">
        <w:r>
          <w:rPr>
            <w:rFonts w:ascii="Times New Roman" w:hAnsi="Times New Roman" w:cs="Times New Roman"/>
            <w:sz w:val="24"/>
            <w:szCs w:val="24"/>
          </w:rPr>
          <w:t>calendar</w:t>
        </w:r>
      </w:ins>
      <w:del w:id="57" w:author="Hansen, Berton J" w:date="2014-03-05T10:04:00Z">
        <w:r w:rsidRPr="000B5CB2" w:rsidDel="007D5168">
          <w:rPr>
            <w:rFonts w:ascii="Times New Roman" w:hAnsi="Times New Roman" w:cs="Times New Roman"/>
            <w:sz w:val="24"/>
            <w:szCs w:val="24"/>
          </w:rPr>
          <w:delText>Rate</w:delText>
        </w:r>
      </w:del>
      <w:r w:rsidRPr="000B5CB2">
        <w:rPr>
          <w:rFonts w:ascii="Times New Roman" w:hAnsi="Times New Roman" w:cs="Times New Roman"/>
          <w:sz w:val="24"/>
          <w:szCs w:val="24"/>
        </w:rPr>
        <w:t xml:space="preserve"> </w:t>
      </w:r>
      <w:ins w:id="58" w:author="Hansen, Berton J" w:date="2014-03-05T10:04:00Z">
        <w:r>
          <w:rPr>
            <w:rFonts w:ascii="Times New Roman" w:hAnsi="Times New Roman" w:cs="Times New Roman"/>
            <w:sz w:val="24"/>
            <w:szCs w:val="24"/>
          </w:rPr>
          <w:t>y</w:t>
        </w:r>
      </w:ins>
      <w:del w:id="59" w:author="Hansen, Berton J" w:date="2014-03-05T10:04:00Z">
        <w:r w:rsidRPr="000B5CB2" w:rsidDel="007D5168">
          <w:rPr>
            <w:rFonts w:ascii="Times New Roman" w:hAnsi="Times New Roman" w:cs="Times New Roman"/>
            <w:sz w:val="24"/>
            <w:szCs w:val="24"/>
          </w:rPr>
          <w:delText>Y</w:delText>
        </w:r>
      </w:del>
      <w:r w:rsidRPr="000B5CB2">
        <w:rPr>
          <w:rFonts w:ascii="Times New Roman" w:hAnsi="Times New Roman" w:cs="Times New Roman"/>
          <w:sz w:val="24"/>
          <w:szCs w:val="24"/>
        </w:rPr>
        <w:t xml:space="preserve">ear and the </w:t>
      </w:r>
      <w:ins w:id="60" w:author="Hansen, Berton J" w:date="2014-07-17T08:14:00Z">
        <w:r w:rsidR="00BB4A7E">
          <w:rPr>
            <w:rFonts w:ascii="Times New Roman" w:hAnsi="Times New Roman" w:cs="Times New Roman"/>
            <w:sz w:val="24"/>
            <w:szCs w:val="24"/>
          </w:rPr>
          <w:t>upcoming</w:t>
        </w:r>
      </w:ins>
      <w:del w:id="61" w:author="Hansen, Berton J" w:date="2014-07-17T08:14:00Z">
        <w:r w:rsidRPr="000B5CB2" w:rsidDel="00BB4A7E">
          <w:rPr>
            <w:rFonts w:ascii="Times New Roman" w:hAnsi="Times New Roman" w:cs="Times New Roman"/>
            <w:sz w:val="24"/>
            <w:szCs w:val="24"/>
          </w:rPr>
          <w:delText>immediately succeeding</w:delText>
        </w:r>
      </w:del>
      <w:r w:rsidRPr="000B5CB2">
        <w:rPr>
          <w:rFonts w:ascii="Times New Roman" w:hAnsi="Times New Roman" w:cs="Times New Roman"/>
          <w:sz w:val="24"/>
          <w:szCs w:val="24"/>
        </w:rPr>
        <w:t xml:space="preserve"> Rate</w:t>
      </w:r>
      <w:r>
        <w:rPr>
          <w:rFonts w:ascii="Times New Roman" w:hAnsi="Times New Roman" w:cs="Times New Roman"/>
          <w:sz w:val="24"/>
          <w:szCs w:val="24"/>
        </w:rPr>
        <w:t xml:space="preserve"> </w:t>
      </w:r>
      <w:r w:rsidRPr="000B5CB2">
        <w:rPr>
          <w:rFonts w:ascii="Times New Roman" w:hAnsi="Times New Roman" w:cs="Times New Roman"/>
          <w:sz w:val="24"/>
          <w:szCs w:val="24"/>
        </w:rPr>
        <w:t xml:space="preserve">Year. </w:t>
      </w:r>
      <w:r>
        <w:rPr>
          <w:rFonts w:ascii="Times New Roman" w:hAnsi="Times New Roman" w:cs="Times New Roman"/>
          <w:sz w:val="24"/>
          <w:szCs w:val="24"/>
        </w:rPr>
        <w:t xml:space="preserve"> </w:t>
      </w:r>
      <w:r w:rsidRPr="000B5CB2">
        <w:rPr>
          <w:rFonts w:ascii="Times New Roman" w:hAnsi="Times New Roman" w:cs="Times New Roman"/>
          <w:sz w:val="24"/>
          <w:szCs w:val="24"/>
        </w:rPr>
        <w:t>If the absolute value of the sum of the Cumulative PBOP</w:t>
      </w:r>
      <w:ins w:id="62" w:author="Hansen, Berton J" w:date="2014-07-17T08:16:00Z">
        <w:r w:rsidR="00BB4A7E">
          <w:rPr>
            <w:rFonts w:ascii="Times New Roman" w:hAnsi="Times New Roman" w:cs="Times New Roman"/>
            <w:sz w:val="24"/>
            <w:szCs w:val="24"/>
          </w:rPr>
          <w:t>s</w:t>
        </w:r>
      </w:ins>
      <w:r w:rsidRPr="000B5CB2">
        <w:rPr>
          <w:rFonts w:ascii="Times New Roman" w:hAnsi="Times New Roman" w:cs="Times New Roman"/>
          <w:sz w:val="24"/>
          <w:szCs w:val="24"/>
        </w:rPr>
        <w:t xml:space="preserve"> Recovery</w:t>
      </w:r>
      <w:r>
        <w:rPr>
          <w:rFonts w:ascii="Times New Roman" w:hAnsi="Times New Roman" w:cs="Times New Roman"/>
          <w:sz w:val="24"/>
          <w:szCs w:val="24"/>
        </w:rPr>
        <w:t xml:space="preserve"> </w:t>
      </w:r>
      <w:r w:rsidRPr="000B5CB2">
        <w:rPr>
          <w:rFonts w:ascii="Times New Roman" w:hAnsi="Times New Roman" w:cs="Times New Roman"/>
          <w:sz w:val="24"/>
          <w:szCs w:val="24"/>
        </w:rPr>
        <w:t>Difference and the Future PBOP</w:t>
      </w:r>
      <w:ins w:id="63" w:author="Hansen, Berton J" w:date="2014-07-17T08:16:00Z">
        <w:r w:rsidR="00BB4A7E">
          <w:rPr>
            <w:rFonts w:ascii="Times New Roman" w:hAnsi="Times New Roman" w:cs="Times New Roman"/>
            <w:sz w:val="24"/>
            <w:szCs w:val="24"/>
          </w:rPr>
          <w:t>s</w:t>
        </w:r>
      </w:ins>
      <w:r w:rsidRPr="000B5CB2">
        <w:rPr>
          <w:rFonts w:ascii="Times New Roman" w:hAnsi="Times New Roman" w:cs="Times New Roman"/>
          <w:sz w:val="24"/>
          <w:szCs w:val="24"/>
        </w:rPr>
        <w:t xml:space="preserve"> Recovery Difference is greater than</w:t>
      </w:r>
      <w:r>
        <w:rPr>
          <w:rFonts w:ascii="Times New Roman" w:hAnsi="Times New Roman" w:cs="Times New Roman"/>
          <w:sz w:val="24"/>
          <w:szCs w:val="24"/>
        </w:rPr>
        <w:t xml:space="preserve"> </w:t>
      </w:r>
      <w:r w:rsidRPr="000B5CB2">
        <w:rPr>
          <w:rFonts w:ascii="Times New Roman" w:hAnsi="Times New Roman" w:cs="Times New Roman"/>
          <w:sz w:val="24"/>
          <w:szCs w:val="24"/>
        </w:rPr>
        <w:t>twenty (20) percent of the sum of SCE’s forecast PBOP</w:t>
      </w:r>
      <w:ins w:id="64" w:author="Hansen, Berton J" w:date="2014-07-17T08:16:00Z">
        <w:r w:rsidR="00BB4A7E">
          <w:rPr>
            <w:rFonts w:ascii="Times New Roman" w:hAnsi="Times New Roman" w:cs="Times New Roman"/>
            <w:sz w:val="24"/>
            <w:szCs w:val="24"/>
          </w:rPr>
          <w:t>s</w:t>
        </w:r>
      </w:ins>
      <w:r w:rsidRPr="000B5CB2">
        <w:rPr>
          <w:rFonts w:ascii="Times New Roman" w:hAnsi="Times New Roman" w:cs="Times New Roman"/>
          <w:sz w:val="24"/>
          <w:szCs w:val="24"/>
        </w:rPr>
        <w:t xml:space="preserve"> expense for the</w:t>
      </w:r>
      <w:r>
        <w:rPr>
          <w:rFonts w:ascii="Times New Roman" w:hAnsi="Times New Roman" w:cs="Times New Roman"/>
          <w:sz w:val="24"/>
          <w:szCs w:val="24"/>
        </w:rPr>
        <w:t xml:space="preserve"> </w:t>
      </w:r>
      <w:del w:id="65" w:author="Hansen, Berton J" w:date="2014-07-17T08:16:00Z">
        <w:r w:rsidRPr="000B5CB2" w:rsidDel="00BB4A7E">
          <w:rPr>
            <w:rFonts w:ascii="Times New Roman" w:hAnsi="Times New Roman" w:cs="Times New Roman"/>
            <w:sz w:val="24"/>
            <w:szCs w:val="24"/>
          </w:rPr>
          <w:delText>then-</w:delText>
        </w:r>
      </w:del>
      <w:r w:rsidRPr="000B5CB2">
        <w:rPr>
          <w:rFonts w:ascii="Times New Roman" w:hAnsi="Times New Roman" w:cs="Times New Roman"/>
          <w:sz w:val="24"/>
          <w:szCs w:val="24"/>
        </w:rPr>
        <w:t>current</w:t>
      </w:r>
      <w:ins w:id="66" w:author="Hansen, Berton J" w:date="2014-07-17T08:16:00Z">
        <w:r w:rsidR="00BB4A7E">
          <w:rPr>
            <w:rFonts w:ascii="Times New Roman" w:hAnsi="Times New Roman" w:cs="Times New Roman"/>
            <w:sz w:val="24"/>
            <w:szCs w:val="24"/>
          </w:rPr>
          <w:t xml:space="preserve"> calendar</w:t>
        </w:r>
      </w:ins>
      <w:r w:rsidRPr="000B5CB2">
        <w:rPr>
          <w:rFonts w:ascii="Times New Roman" w:hAnsi="Times New Roman" w:cs="Times New Roman"/>
          <w:sz w:val="24"/>
          <w:szCs w:val="24"/>
        </w:rPr>
        <w:t xml:space="preserve"> </w:t>
      </w:r>
      <w:del w:id="67" w:author="Hansen, Berton J" w:date="2014-03-05T10:04:00Z">
        <w:r w:rsidRPr="000B5CB2" w:rsidDel="007D5168">
          <w:rPr>
            <w:rFonts w:ascii="Times New Roman" w:hAnsi="Times New Roman" w:cs="Times New Roman"/>
            <w:sz w:val="24"/>
            <w:szCs w:val="24"/>
          </w:rPr>
          <w:delText xml:space="preserve">Rate </w:delText>
        </w:r>
      </w:del>
      <w:ins w:id="68" w:author="Hansen, Berton J" w:date="2014-06-13T10:13:00Z">
        <w:r w:rsidR="00447702">
          <w:rPr>
            <w:rFonts w:ascii="Times New Roman" w:hAnsi="Times New Roman" w:cs="Times New Roman"/>
            <w:sz w:val="24"/>
            <w:szCs w:val="24"/>
          </w:rPr>
          <w:t>y</w:t>
        </w:r>
      </w:ins>
      <w:del w:id="69" w:author="Hansen, Berton J" w:date="2014-06-13T10:13:00Z">
        <w:r w:rsidRPr="000B5CB2" w:rsidDel="00447702">
          <w:rPr>
            <w:rFonts w:ascii="Times New Roman" w:hAnsi="Times New Roman" w:cs="Times New Roman"/>
            <w:sz w:val="24"/>
            <w:szCs w:val="24"/>
          </w:rPr>
          <w:delText>Y</w:delText>
        </w:r>
      </w:del>
      <w:r w:rsidRPr="000B5CB2">
        <w:rPr>
          <w:rFonts w:ascii="Times New Roman" w:hAnsi="Times New Roman" w:cs="Times New Roman"/>
          <w:sz w:val="24"/>
          <w:szCs w:val="24"/>
        </w:rPr>
        <w:t xml:space="preserve">ear and the </w:t>
      </w:r>
      <w:ins w:id="70" w:author="Hansen, Berton J" w:date="2014-07-17T08:16:00Z">
        <w:r w:rsidR="00BB4A7E">
          <w:rPr>
            <w:rFonts w:ascii="Times New Roman" w:hAnsi="Times New Roman" w:cs="Times New Roman"/>
            <w:sz w:val="24"/>
            <w:szCs w:val="24"/>
          </w:rPr>
          <w:t>upcoming</w:t>
        </w:r>
      </w:ins>
      <w:del w:id="71" w:author="Hansen, Berton J" w:date="2014-07-17T08:16:00Z">
        <w:r w:rsidRPr="000B5CB2" w:rsidDel="00BB4A7E">
          <w:rPr>
            <w:rFonts w:ascii="Times New Roman" w:hAnsi="Times New Roman" w:cs="Times New Roman"/>
            <w:sz w:val="24"/>
            <w:szCs w:val="24"/>
          </w:rPr>
          <w:delText>immediat</w:delText>
        </w:r>
      </w:del>
      <w:del w:id="72" w:author="Hansen, Berton J" w:date="2014-07-17T08:17:00Z">
        <w:r w:rsidRPr="000B5CB2" w:rsidDel="00BB4A7E">
          <w:rPr>
            <w:rFonts w:ascii="Times New Roman" w:hAnsi="Times New Roman" w:cs="Times New Roman"/>
            <w:sz w:val="24"/>
            <w:szCs w:val="24"/>
          </w:rPr>
          <w:delText>ely succeeding</w:delText>
        </w:r>
      </w:del>
      <w:r w:rsidRPr="000B5CB2">
        <w:rPr>
          <w:rFonts w:ascii="Times New Roman" w:hAnsi="Times New Roman" w:cs="Times New Roman"/>
          <w:sz w:val="24"/>
          <w:szCs w:val="24"/>
        </w:rPr>
        <w:t xml:space="preserve"> Rate Year, SCE</w:t>
      </w:r>
      <w:r>
        <w:rPr>
          <w:rFonts w:ascii="Times New Roman" w:hAnsi="Times New Roman" w:cs="Times New Roman"/>
          <w:sz w:val="24"/>
          <w:szCs w:val="24"/>
        </w:rPr>
        <w:t xml:space="preserve"> </w:t>
      </w:r>
      <w:r w:rsidRPr="000B5CB2">
        <w:rPr>
          <w:rFonts w:ascii="Times New Roman" w:hAnsi="Times New Roman" w:cs="Times New Roman"/>
          <w:sz w:val="24"/>
          <w:szCs w:val="24"/>
        </w:rPr>
        <w:t>will make a single-issue Section 205 filing to adjust the Authorized PBOPs</w:t>
      </w:r>
      <w:r>
        <w:rPr>
          <w:rFonts w:ascii="Times New Roman" w:hAnsi="Times New Roman" w:cs="Times New Roman"/>
          <w:sz w:val="24"/>
          <w:szCs w:val="24"/>
        </w:rPr>
        <w:t xml:space="preserve"> </w:t>
      </w:r>
      <w:r w:rsidRPr="000B5CB2">
        <w:rPr>
          <w:rFonts w:ascii="Times New Roman" w:hAnsi="Times New Roman" w:cs="Times New Roman"/>
          <w:sz w:val="24"/>
          <w:szCs w:val="24"/>
        </w:rPr>
        <w:t>Expense Amount</w:t>
      </w:r>
      <w:ins w:id="73" w:author="Hansen, Berton J" w:date="2014-03-05T13:21:00Z">
        <w:r w:rsidR="00FF3202">
          <w:rPr>
            <w:rFonts w:ascii="Times New Roman" w:hAnsi="Times New Roman" w:cs="Times New Roman"/>
            <w:sz w:val="24"/>
            <w:szCs w:val="24"/>
          </w:rPr>
          <w:t>s</w:t>
        </w:r>
      </w:ins>
      <w:r w:rsidRPr="000B5CB2">
        <w:rPr>
          <w:rFonts w:ascii="Times New Roman" w:hAnsi="Times New Roman" w:cs="Times New Roman"/>
          <w:sz w:val="24"/>
          <w:szCs w:val="24"/>
        </w:rPr>
        <w:t xml:space="preserve">. </w:t>
      </w:r>
      <w:r>
        <w:rPr>
          <w:rFonts w:ascii="Times New Roman" w:hAnsi="Times New Roman" w:cs="Times New Roman"/>
          <w:sz w:val="24"/>
          <w:szCs w:val="24"/>
        </w:rPr>
        <w:t xml:space="preserve"> </w:t>
      </w:r>
      <w:ins w:id="74" w:author="Hansen, Berton J" w:date="2014-08-10T09:06:00Z">
        <w:r w:rsidR="00B42903">
          <w:rPr>
            <w:rFonts w:ascii="Times New Roman" w:hAnsi="Times New Roman" w:cs="Times New Roman"/>
            <w:sz w:val="24"/>
            <w:szCs w:val="24"/>
          </w:rPr>
          <w:t>The need for such filing shall be assessed in the Draft Annual Update, and the filing shall be made</w:t>
        </w:r>
      </w:ins>
      <w:ins w:id="75" w:author="Hansen, Berton J" w:date="2014-08-10T09:07:00Z">
        <w:r w:rsidR="00B42903">
          <w:rPr>
            <w:rFonts w:ascii="Times New Roman" w:hAnsi="Times New Roman" w:cs="Times New Roman"/>
            <w:sz w:val="24"/>
            <w:szCs w:val="24"/>
          </w:rPr>
          <w:t xml:space="preserve"> prior to the Annual Update filing.</w:t>
        </w:r>
      </w:ins>
      <w:ins w:id="76" w:author="Hansen, Berton J" w:date="2014-08-10T09:06:00Z">
        <w:r w:rsidR="00B42903">
          <w:rPr>
            <w:rFonts w:ascii="Times New Roman" w:hAnsi="Times New Roman" w:cs="Times New Roman"/>
            <w:sz w:val="24"/>
            <w:szCs w:val="24"/>
          </w:rPr>
          <w:t xml:space="preserve">  </w:t>
        </w:r>
      </w:ins>
      <w:r w:rsidRPr="000B5CB2">
        <w:rPr>
          <w:rFonts w:ascii="Times New Roman" w:hAnsi="Times New Roman" w:cs="Times New Roman"/>
          <w:sz w:val="24"/>
          <w:szCs w:val="24"/>
        </w:rPr>
        <w:t>In such filing, (a) the Authorized PBOP</w:t>
      </w:r>
      <w:ins w:id="77" w:author="Hansen, Berton J" w:date="2014-07-17T08:17:00Z">
        <w:r w:rsidR="00BB4A7E">
          <w:rPr>
            <w:rFonts w:ascii="Times New Roman" w:hAnsi="Times New Roman" w:cs="Times New Roman"/>
            <w:sz w:val="24"/>
            <w:szCs w:val="24"/>
          </w:rPr>
          <w:t>s</w:t>
        </w:r>
      </w:ins>
      <w:r w:rsidRPr="000B5CB2">
        <w:rPr>
          <w:rFonts w:ascii="Times New Roman" w:hAnsi="Times New Roman" w:cs="Times New Roman"/>
          <w:sz w:val="24"/>
          <w:szCs w:val="24"/>
        </w:rPr>
        <w:t xml:space="preserve"> Expense Amount</w:t>
      </w:r>
      <w:r w:rsidR="00EE5585">
        <w:rPr>
          <w:rFonts w:ascii="Times New Roman" w:hAnsi="Times New Roman" w:cs="Times New Roman"/>
          <w:sz w:val="24"/>
          <w:szCs w:val="24"/>
        </w:rPr>
        <w:t xml:space="preserve"> </w:t>
      </w:r>
      <w:r w:rsidRPr="000B5CB2">
        <w:rPr>
          <w:rFonts w:ascii="Times New Roman" w:hAnsi="Times New Roman" w:cs="Times New Roman"/>
          <w:sz w:val="24"/>
          <w:szCs w:val="24"/>
        </w:rPr>
        <w:t>for the current</w:t>
      </w:r>
      <w:r w:rsidR="005F16FF">
        <w:rPr>
          <w:rFonts w:ascii="Times New Roman" w:hAnsi="Times New Roman" w:cs="Times New Roman"/>
          <w:sz w:val="24"/>
          <w:szCs w:val="24"/>
        </w:rPr>
        <w:t xml:space="preserve"> </w:t>
      </w:r>
      <w:del w:id="78" w:author="Hansen, Berton J" w:date="2014-03-05T10:16:00Z">
        <w:r w:rsidRPr="000B5CB2" w:rsidDel="00584B02">
          <w:rPr>
            <w:rFonts w:ascii="Times New Roman" w:hAnsi="Times New Roman" w:cs="Times New Roman"/>
            <w:sz w:val="24"/>
            <w:szCs w:val="24"/>
          </w:rPr>
          <w:delText xml:space="preserve"> </w:delText>
        </w:r>
      </w:del>
      <w:ins w:id="79" w:author="Hansen, Berton J" w:date="2014-07-17T08:17:00Z">
        <w:r w:rsidR="00BB4A7E">
          <w:rPr>
            <w:rFonts w:ascii="Times New Roman" w:hAnsi="Times New Roman" w:cs="Times New Roman"/>
            <w:sz w:val="24"/>
            <w:szCs w:val="24"/>
          </w:rPr>
          <w:t>calendar</w:t>
        </w:r>
      </w:ins>
      <w:del w:id="80" w:author="Hansen, Berton J" w:date="2014-03-05T10:16:00Z">
        <w:r w:rsidRPr="000B5CB2" w:rsidDel="00584B02">
          <w:rPr>
            <w:rFonts w:ascii="Times New Roman" w:hAnsi="Times New Roman" w:cs="Times New Roman"/>
            <w:sz w:val="24"/>
            <w:szCs w:val="24"/>
          </w:rPr>
          <w:delText>Rate</w:delText>
        </w:r>
      </w:del>
      <w:r w:rsidRPr="000B5CB2">
        <w:rPr>
          <w:rFonts w:ascii="Times New Roman" w:hAnsi="Times New Roman" w:cs="Times New Roman"/>
          <w:sz w:val="24"/>
          <w:szCs w:val="24"/>
        </w:rPr>
        <w:t xml:space="preserve"> </w:t>
      </w:r>
      <w:ins w:id="81" w:author="Hansen, Berton J" w:date="2014-03-05T10:18:00Z">
        <w:r w:rsidR="00584B02">
          <w:rPr>
            <w:rFonts w:ascii="Times New Roman" w:hAnsi="Times New Roman" w:cs="Times New Roman"/>
            <w:sz w:val="24"/>
            <w:szCs w:val="24"/>
          </w:rPr>
          <w:t>y</w:t>
        </w:r>
      </w:ins>
      <w:del w:id="82" w:author="Hansen, Berton J" w:date="2014-03-05T10:18:00Z">
        <w:r w:rsidRPr="000B5CB2" w:rsidDel="00584B02">
          <w:rPr>
            <w:rFonts w:ascii="Times New Roman" w:hAnsi="Times New Roman" w:cs="Times New Roman"/>
            <w:sz w:val="24"/>
            <w:szCs w:val="24"/>
          </w:rPr>
          <w:delText>Y</w:delText>
        </w:r>
      </w:del>
      <w:r w:rsidRPr="000B5CB2">
        <w:rPr>
          <w:rFonts w:ascii="Times New Roman" w:hAnsi="Times New Roman" w:cs="Times New Roman"/>
          <w:sz w:val="24"/>
          <w:szCs w:val="24"/>
        </w:rPr>
        <w:t xml:space="preserve">ear and the </w:t>
      </w:r>
      <w:ins w:id="83" w:author="Hansen, Berton J" w:date="2014-07-17T08:17:00Z">
        <w:r w:rsidR="00BB4A7E">
          <w:rPr>
            <w:rFonts w:ascii="Times New Roman" w:hAnsi="Times New Roman" w:cs="Times New Roman"/>
            <w:sz w:val="24"/>
            <w:szCs w:val="24"/>
          </w:rPr>
          <w:t xml:space="preserve">upcoming </w:t>
        </w:r>
      </w:ins>
      <w:r w:rsidRPr="000B5CB2">
        <w:rPr>
          <w:rFonts w:ascii="Times New Roman" w:hAnsi="Times New Roman" w:cs="Times New Roman"/>
          <w:sz w:val="24"/>
          <w:szCs w:val="24"/>
        </w:rPr>
        <w:t>Rate Year</w:t>
      </w:r>
      <w:del w:id="84" w:author="Hansen, Berton J" w:date="2014-07-17T08:17:00Z">
        <w:r w:rsidRPr="000B5CB2" w:rsidDel="00BB4A7E">
          <w:rPr>
            <w:rFonts w:ascii="Times New Roman" w:hAnsi="Times New Roman" w:cs="Times New Roman"/>
            <w:sz w:val="24"/>
            <w:szCs w:val="24"/>
          </w:rPr>
          <w:delText xml:space="preserve"> immediately succeeding the</w:delText>
        </w:r>
        <w:r w:rsidDel="00BB4A7E">
          <w:rPr>
            <w:rFonts w:ascii="Times New Roman" w:hAnsi="Times New Roman" w:cs="Times New Roman"/>
            <w:sz w:val="24"/>
            <w:szCs w:val="24"/>
          </w:rPr>
          <w:delText xml:space="preserve"> </w:delText>
        </w:r>
      </w:del>
      <w:del w:id="85" w:author="Hansen, Berton J" w:date="2014-03-05T10:17:00Z">
        <w:r w:rsidRPr="000B5CB2" w:rsidDel="00584B02">
          <w:rPr>
            <w:rFonts w:ascii="Times New Roman" w:hAnsi="Times New Roman" w:cs="Times New Roman"/>
            <w:sz w:val="24"/>
            <w:szCs w:val="24"/>
          </w:rPr>
          <w:delText>C</w:delText>
        </w:r>
      </w:del>
      <w:del w:id="86" w:author="Hansen, Berton J" w:date="2014-07-17T08:17:00Z">
        <w:r w:rsidRPr="000B5CB2" w:rsidDel="00BB4A7E">
          <w:rPr>
            <w:rFonts w:ascii="Times New Roman" w:hAnsi="Times New Roman" w:cs="Times New Roman"/>
            <w:sz w:val="24"/>
            <w:szCs w:val="24"/>
          </w:rPr>
          <w:delText>urrent</w:delText>
        </w:r>
      </w:del>
      <w:del w:id="87" w:author="Hansen, Berton J" w:date="2014-03-05T10:17:00Z">
        <w:r w:rsidRPr="000B5CB2" w:rsidDel="00584B02">
          <w:rPr>
            <w:rFonts w:ascii="Times New Roman" w:hAnsi="Times New Roman" w:cs="Times New Roman"/>
            <w:sz w:val="24"/>
            <w:szCs w:val="24"/>
          </w:rPr>
          <w:delText xml:space="preserve"> Rate</w:delText>
        </w:r>
      </w:del>
      <w:del w:id="88" w:author="Hansen, Berton J" w:date="2014-07-17T08:17:00Z">
        <w:r w:rsidRPr="000B5CB2" w:rsidDel="00BB4A7E">
          <w:rPr>
            <w:rFonts w:ascii="Times New Roman" w:hAnsi="Times New Roman" w:cs="Times New Roman"/>
            <w:sz w:val="24"/>
            <w:szCs w:val="24"/>
          </w:rPr>
          <w:delText xml:space="preserve"> </w:delText>
        </w:r>
      </w:del>
      <w:del w:id="89" w:author="Hansen, Berton J" w:date="2014-03-05T10:17:00Z">
        <w:r w:rsidRPr="000B5CB2" w:rsidDel="00584B02">
          <w:rPr>
            <w:rFonts w:ascii="Times New Roman" w:hAnsi="Times New Roman" w:cs="Times New Roman"/>
            <w:sz w:val="24"/>
            <w:szCs w:val="24"/>
          </w:rPr>
          <w:delText>Y</w:delText>
        </w:r>
      </w:del>
      <w:del w:id="90" w:author="Hansen, Berton J" w:date="2014-07-17T08:17:00Z">
        <w:r w:rsidRPr="000B5CB2" w:rsidDel="00BB4A7E">
          <w:rPr>
            <w:rFonts w:ascii="Times New Roman" w:hAnsi="Times New Roman" w:cs="Times New Roman"/>
            <w:sz w:val="24"/>
            <w:szCs w:val="24"/>
          </w:rPr>
          <w:delText>ear</w:delText>
        </w:r>
      </w:del>
      <w:r w:rsidRPr="000B5CB2">
        <w:rPr>
          <w:rFonts w:ascii="Times New Roman" w:hAnsi="Times New Roman" w:cs="Times New Roman"/>
          <w:sz w:val="24"/>
          <w:szCs w:val="24"/>
        </w:rPr>
        <w:t xml:space="preserve"> will be set equal to the forecast PBOP</w:t>
      </w:r>
      <w:ins w:id="91" w:author="Hansen, Berton J" w:date="2014-07-17T15:13:00Z">
        <w:r w:rsidR="002B1D4D">
          <w:rPr>
            <w:rFonts w:ascii="Times New Roman" w:hAnsi="Times New Roman" w:cs="Times New Roman"/>
            <w:sz w:val="24"/>
            <w:szCs w:val="24"/>
          </w:rPr>
          <w:t>s</w:t>
        </w:r>
      </w:ins>
      <w:r w:rsidRPr="000B5CB2">
        <w:rPr>
          <w:rFonts w:ascii="Times New Roman" w:hAnsi="Times New Roman" w:cs="Times New Roman"/>
          <w:sz w:val="24"/>
          <w:szCs w:val="24"/>
        </w:rPr>
        <w:t xml:space="preserve"> expense level for</w:t>
      </w:r>
      <w:r>
        <w:rPr>
          <w:rFonts w:ascii="Times New Roman" w:hAnsi="Times New Roman" w:cs="Times New Roman"/>
          <w:sz w:val="24"/>
          <w:szCs w:val="24"/>
        </w:rPr>
        <w:t xml:space="preserve"> </w:t>
      </w:r>
      <w:r w:rsidRPr="000B5CB2">
        <w:rPr>
          <w:rFonts w:ascii="Times New Roman" w:hAnsi="Times New Roman" w:cs="Times New Roman"/>
          <w:sz w:val="24"/>
          <w:szCs w:val="24"/>
        </w:rPr>
        <w:t>each such</w:t>
      </w:r>
      <w:del w:id="92" w:author="Hansen, Berton J" w:date="2014-03-05T10:17:00Z">
        <w:r w:rsidRPr="000B5CB2" w:rsidDel="00584B02">
          <w:rPr>
            <w:rFonts w:ascii="Times New Roman" w:hAnsi="Times New Roman" w:cs="Times New Roman"/>
            <w:sz w:val="24"/>
            <w:szCs w:val="24"/>
          </w:rPr>
          <w:delText xml:space="preserve"> Rate</w:delText>
        </w:r>
      </w:del>
      <w:r w:rsidRPr="000B5CB2">
        <w:rPr>
          <w:rFonts w:ascii="Times New Roman" w:hAnsi="Times New Roman" w:cs="Times New Roman"/>
          <w:sz w:val="24"/>
          <w:szCs w:val="24"/>
        </w:rPr>
        <w:t xml:space="preserve"> </w:t>
      </w:r>
      <w:ins w:id="93" w:author="Hansen, Berton J" w:date="2014-03-05T10:17:00Z">
        <w:r w:rsidR="00584B02">
          <w:rPr>
            <w:rFonts w:ascii="Times New Roman" w:hAnsi="Times New Roman" w:cs="Times New Roman"/>
            <w:sz w:val="24"/>
            <w:szCs w:val="24"/>
          </w:rPr>
          <w:t>y</w:t>
        </w:r>
      </w:ins>
      <w:del w:id="94" w:author="Hansen, Berton J" w:date="2014-03-05T10:17:00Z">
        <w:r w:rsidRPr="000B5CB2" w:rsidDel="00584B02">
          <w:rPr>
            <w:rFonts w:ascii="Times New Roman" w:hAnsi="Times New Roman" w:cs="Times New Roman"/>
            <w:sz w:val="24"/>
            <w:szCs w:val="24"/>
          </w:rPr>
          <w:delText>Y</w:delText>
        </w:r>
      </w:del>
      <w:r w:rsidRPr="000B5CB2">
        <w:rPr>
          <w:rFonts w:ascii="Times New Roman" w:hAnsi="Times New Roman" w:cs="Times New Roman"/>
          <w:sz w:val="24"/>
          <w:szCs w:val="24"/>
        </w:rPr>
        <w:t>ear plus one-half of the Cumulative PBOP</w:t>
      </w:r>
      <w:ins w:id="95" w:author="Hansen, Berton J" w:date="2014-07-17T08:18:00Z">
        <w:r w:rsidR="00BB4A7E">
          <w:rPr>
            <w:rFonts w:ascii="Times New Roman" w:hAnsi="Times New Roman" w:cs="Times New Roman"/>
            <w:sz w:val="24"/>
            <w:szCs w:val="24"/>
          </w:rPr>
          <w:t>s</w:t>
        </w:r>
      </w:ins>
      <w:r w:rsidRPr="000B5CB2">
        <w:rPr>
          <w:rFonts w:ascii="Times New Roman" w:hAnsi="Times New Roman" w:cs="Times New Roman"/>
          <w:sz w:val="24"/>
          <w:szCs w:val="24"/>
        </w:rPr>
        <w:t xml:space="preserve"> Recovery</w:t>
      </w:r>
      <w:r>
        <w:rPr>
          <w:rFonts w:ascii="Times New Roman" w:hAnsi="Times New Roman" w:cs="Times New Roman"/>
          <w:sz w:val="24"/>
          <w:szCs w:val="24"/>
        </w:rPr>
        <w:t xml:space="preserve"> </w:t>
      </w:r>
      <w:r w:rsidRPr="000B5CB2">
        <w:rPr>
          <w:rFonts w:ascii="Times New Roman" w:hAnsi="Times New Roman" w:cs="Times New Roman"/>
          <w:sz w:val="24"/>
          <w:szCs w:val="24"/>
        </w:rPr>
        <w:t xml:space="preserve">Difference, and (b) the Authorized PBOPs Expense Amount for the </w:t>
      </w:r>
      <w:ins w:id="96" w:author="Hansen, Berton J" w:date="2014-07-17T08:18:00Z">
        <w:r w:rsidR="00BB4A7E">
          <w:rPr>
            <w:rFonts w:ascii="Times New Roman" w:hAnsi="Times New Roman" w:cs="Times New Roman"/>
            <w:sz w:val="24"/>
            <w:szCs w:val="24"/>
          </w:rPr>
          <w:t xml:space="preserve">year following the </w:t>
        </w:r>
      </w:ins>
      <w:del w:id="97" w:author="Hansen, Berton J" w:date="2014-07-17T08:19:00Z">
        <w:r w:rsidRPr="000B5CB2" w:rsidDel="00BB4A7E">
          <w:rPr>
            <w:rFonts w:ascii="Times New Roman" w:hAnsi="Times New Roman" w:cs="Times New Roman"/>
            <w:sz w:val="24"/>
            <w:szCs w:val="24"/>
          </w:rPr>
          <w:delText>second</w:delText>
        </w:r>
        <w:r w:rsidDel="00BB4A7E">
          <w:rPr>
            <w:rFonts w:ascii="Times New Roman" w:hAnsi="Times New Roman" w:cs="Times New Roman"/>
            <w:sz w:val="24"/>
            <w:szCs w:val="24"/>
          </w:rPr>
          <w:delText xml:space="preserve"> </w:delText>
        </w:r>
        <w:r w:rsidRPr="000B5CB2" w:rsidDel="00BB4A7E">
          <w:rPr>
            <w:rFonts w:ascii="Times New Roman" w:hAnsi="Times New Roman" w:cs="Times New Roman"/>
            <w:sz w:val="24"/>
            <w:szCs w:val="24"/>
          </w:rPr>
          <w:delText>succeeding</w:delText>
        </w:r>
      </w:del>
      <w:del w:id="98" w:author="Hansen, Berton J" w:date="2014-03-05T10:20:00Z">
        <w:r w:rsidRPr="000B5CB2" w:rsidDel="00584B02">
          <w:rPr>
            <w:rFonts w:ascii="Times New Roman" w:hAnsi="Times New Roman" w:cs="Times New Roman"/>
            <w:sz w:val="24"/>
            <w:szCs w:val="24"/>
          </w:rPr>
          <w:delText xml:space="preserve"> Rate</w:delText>
        </w:r>
      </w:del>
      <w:del w:id="99" w:author="Hansen, Berton J" w:date="2014-07-17T08:19:00Z">
        <w:r w:rsidRPr="000B5CB2" w:rsidDel="00BB4A7E">
          <w:rPr>
            <w:rFonts w:ascii="Times New Roman" w:hAnsi="Times New Roman" w:cs="Times New Roman"/>
            <w:sz w:val="24"/>
            <w:szCs w:val="24"/>
          </w:rPr>
          <w:delText xml:space="preserve"> </w:delText>
        </w:r>
      </w:del>
      <w:del w:id="100" w:author="Hansen, Berton J" w:date="2014-03-05T10:20:00Z">
        <w:r w:rsidRPr="000B5CB2" w:rsidDel="00584B02">
          <w:rPr>
            <w:rFonts w:ascii="Times New Roman" w:hAnsi="Times New Roman" w:cs="Times New Roman"/>
            <w:sz w:val="24"/>
            <w:szCs w:val="24"/>
          </w:rPr>
          <w:delText>Y</w:delText>
        </w:r>
      </w:del>
      <w:ins w:id="101" w:author="Hansen, Berton J" w:date="2014-07-17T08:19:00Z">
        <w:r w:rsidR="00BB4A7E">
          <w:rPr>
            <w:rFonts w:ascii="Times New Roman" w:hAnsi="Times New Roman" w:cs="Times New Roman"/>
            <w:sz w:val="24"/>
            <w:szCs w:val="24"/>
          </w:rPr>
          <w:t>Rate Y</w:t>
        </w:r>
      </w:ins>
      <w:r w:rsidRPr="000B5CB2">
        <w:rPr>
          <w:rFonts w:ascii="Times New Roman" w:hAnsi="Times New Roman" w:cs="Times New Roman"/>
          <w:sz w:val="24"/>
          <w:szCs w:val="24"/>
        </w:rPr>
        <w:t>ear (i.e., the</w:t>
      </w:r>
      <w:del w:id="102" w:author="Hansen, Berton J" w:date="2014-03-05T10:20:00Z">
        <w:r w:rsidRPr="000B5CB2" w:rsidDel="00584B02">
          <w:rPr>
            <w:rFonts w:ascii="Times New Roman" w:hAnsi="Times New Roman" w:cs="Times New Roman"/>
            <w:sz w:val="24"/>
            <w:szCs w:val="24"/>
          </w:rPr>
          <w:delText xml:space="preserve"> Rate</w:delText>
        </w:r>
      </w:del>
      <w:r w:rsidRPr="000B5CB2">
        <w:rPr>
          <w:rFonts w:ascii="Times New Roman" w:hAnsi="Times New Roman" w:cs="Times New Roman"/>
          <w:sz w:val="24"/>
          <w:szCs w:val="24"/>
        </w:rPr>
        <w:t xml:space="preserve"> </w:t>
      </w:r>
      <w:ins w:id="103" w:author="Hansen, Berton J" w:date="2014-07-17T08:23:00Z">
        <w:r w:rsidR="00980064">
          <w:rPr>
            <w:rFonts w:ascii="Times New Roman" w:hAnsi="Times New Roman" w:cs="Times New Roman"/>
            <w:sz w:val="24"/>
            <w:szCs w:val="24"/>
          </w:rPr>
          <w:t xml:space="preserve">second </w:t>
        </w:r>
      </w:ins>
      <w:ins w:id="104" w:author="Hansen, Berton J" w:date="2014-03-05T10:20:00Z">
        <w:r w:rsidR="00584B02">
          <w:rPr>
            <w:rFonts w:ascii="Times New Roman" w:hAnsi="Times New Roman" w:cs="Times New Roman"/>
            <w:sz w:val="24"/>
            <w:szCs w:val="24"/>
          </w:rPr>
          <w:t>y</w:t>
        </w:r>
      </w:ins>
      <w:del w:id="105" w:author="Hansen, Berton J" w:date="2014-03-05T10:20:00Z">
        <w:r w:rsidRPr="000B5CB2" w:rsidDel="00584B02">
          <w:rPr>
            <w:rFonts w:ascii="Times New Roman" w:hAnsi="Times New Roman" w:cs="Times New Roman"/>
            <w:sz w:val="24"/>
            <w:szCs w:val="24"/>
          </w:rPr>
          <w:delText>Y</w:delText>
        </w:r>
      </w:del>
      <w:r w:rsidRPr="000B5CB2">
        <w:rPr>
          <w:rFonts w:ascii="Times New Roman" w:hAnsi="Times New Roman" w:cs="Times New Roman"/>
          <w:sz w:val="24"/>
          <w:szCs w:val="24"/>
        </w:rPr>
        <w:t xml:space="preserve">ear </w:t>
      </w:r>
      <w:ins w:id="106" w:author="Hansen, Berton J" w:date="2014-07-17T08:23:00Z">
        <w:r w:rsidR="00980064">
          <w:rPr>
            <w:rFonts w:ascii="Times New Roman" w:hAnsi="Times New Roman" w:cs="Times New Roman"/>
            <w:sz w:val="24"/>
            <w:szCs w:val="24"/>
          </w:rPr>
          <w:t xml:space="preserve">following the </w:t>
        </w:r>
      </w:ins>
      <w:del w:id="107" w:author="Hansen, Berton J" w:date="2014-07-17T08:23:00Z">
        <w:r w:rsidRPr="000B5CB2" w:rsidDel="00980064">
          <w:rPr>
            <w:rFonts w:ascii="Times New Roman" w:hAnsi="Times New Roman" w:cs="Times New Roman"/>
            <w:sz w:val="24"/>
            <w:szCs w:val="24"/>
          </w:rPr>
          <w:delText xml:space="preserve">two years after </w:delText>
        </w:r>
      </w:del>
      <w:del w:id="108" w:author="Hansen, Berton J" w:date="2014-07-17T08:24:00Z">
        <w:r w:rsidRPr="000B5CB2" w:rsidDel="00980064">
          <w:rPr>
            <w:rFonts w:ascii="Times New Roman" w:hAnsi="Times New Roman" w:cs="Times New Roman"/>
            <w:sz w:val="24"/>
            <w:szCs w:val="24"/>
          </w:rPr>
          <w:delText xml:space="preserve">the </w:delText>
        </w:r>
      </w:del>
      <w:r w:rsidRPr="000B5CB2">
        <w:rPr>
          <w:rFonts w:ascii="Times New Roman" w:hAnsi="Times New Roman" w:cs="Times New Roman"/>
          <w:sz w:val="24"/>
          <w:szCs w:val="24"/>
        </w:rPr>
        <w:t>current</w:t>
      </w:r>
      <w:del w:id="109" w:author="Hansen, Berton J" w:date="2014-03-05T10:20:00Z">
        <w:r w:rsidRPr="000B5CB2" w:rsidDel="00584B02">
          <w:rPr>
            <w:rFonts w:ascii="Times New Roman" w:hAnsi="Times New Roman" w:cs="Times New Roman"/>
            <w:sz w:val="24"/>
            <w:szCs w:val="24"/>
          </w:rPr>
          <w:delText xml:space="preserve"> Rate</w:delText>
        </w:r>
      </w:del>
      <w:r>
        <w:rPr>
          <w:rFonts w:ascii="Times New Roman" w:hAnsi="Times New Roman" w:cs="Times New Roman"/>
          <w:sz w:val="24"/>
          <w:szCs w:val="24"/>
        </w:rPr>
        <w:t xml:space="preserve"> </w:t>
      </w:r>
      <w:ins w:id="110" w:author="Hansen, Berton J" w:date="2014-07-17T08:19:00Z">
        <w:r w:rsidR="00BB4A7E">
          <w:rPr>
            <w:rFonts w:ascii="Times New Roman" w:hAnsi="Times New Roman" w:cs="Times New Roman"/>
            <w:sz w:val="24"/>
            <w:szCs w:val="24"/>
          </w:rPr>
          <w:t xml:space="preserve">calendar </w:t>
        </w:r>
      </w:ins>
      <w:ins w:id="111" w:author="Hansen, Berton J" w:date="2014-03-05T10:20:00Z">
        <w:r w:rsidR="00584B02">
          <w:rPr>
            <w:rFonts w:ascii="Times New Roman" w:hAnsi="Times New Roman" w:cs="Times New Roman"/>
            <w:sz w:val="24"/>
            <w:szCs w:val="24"/>
          </w:rPr>
          <w:t>y</w:t>
        </w:r>
      </w:ins>
      <w:del w:id="112" w:author="Hansen, Berton J" w:date="2014-03-05T10:20:00Z">
        <w:r w:rsidRPr="000B5CB2" w:rsidDel="00584B02">
          <w:rPr>
            <w:rFonts w:ascii="Times New Roman" w:hAnsi="Times New Roman" w:cs="Times New Roman"/>
            <w:sz w:val="24"/>
            <w:szCs w:val="24"/>
          </w:rPr>
          <w:delText>Y</w:delText>
        </w:r>
      </w:del>
      <w:r w:rsidRPr="000B5CB2">
        <w:rPr>
          <w:rFonts w:ascii="Times New Roman" w:hAnsi="Times New Roman" w:cs="Times New Roman"/>
          <w:sz w:val="24"/>
          <w:szCs w:val="24"/>
        </w:rPr>
        <w:t>ear) and thereafter will be set equal to the average forecast PBOP</w:t>
      </w:r>
      <w:ins w:id="113" w:author="Hansen, Berton J" w:date="2014-07-17T15:15:00Z">
        <w:r w:rsidR="00C72A0D">
          <w:rPr>
            <w:rFonts w:ascii="Times New Roman" w:hAnsi="Times New Roman" w:cs="Times New Roman"/>
            <w:sz w:val="24"/>
            <w:szCs w:val="24"/>
          </w:rPr>
          <w:t>s</w:t>
        </w:r>
      </w:ins>
      <w:r>
        <w:rPr>
          <w:rFonts w:ascii="Times New Roman" w:hAnsi="Times New Roman" w:cs="Times New Roman"/>
          <w:sz w:val="24"/>
          <w:szCs w:val="24"/>
        </w:rPr>
        <w:t xml:space="preserve"> </w:t>
      </w:r>
      <w:r w:rsidRPr="000B5CB2">
        <w:rPr>
          <w:rFonts w:ascii="Times New Roman" w:hAnsi="Times New Roman" w:cs="Times New Roman"/>
          <w:sz w:val="24"/>
          <w:szCs w:val="24"/>
        </w:rPr>
        <w:t xml:space="preserve">expense level for the </w:t>
      </w:r>
      <w:ins w:id="114" w:author="Hansen, Berton J" w:date="2014-07-17T08:20:00Z">
        <w:r w:rsidR="00980064">
          <w:rPr>
            <w:rFonts w:ascii="Times New Roman" w:hAnsi="Times New Roman" w:cs="Times New Roman"/>
            <w:sz w:val="24"/>
            <w:szCs w:val="24"/>
          </w:rPr>
          <w:t>three years beginning with the year following the Rate Year</w:t>
        </w:r>
      </w:ins>
      <w:del w:id="115" w:author="Hansen, Berton J" w:date="2014-07-17T08:21:00Z">
        <w:r w:rsidRPr="000B5CB2" w:rsidDel="00980064">
          <w:rPr>
            <w:rFonts w:ascii="Times New Roman" w:hAnsi="Times New Roman" w:cs="Times New Roman"/>
            <w:sz w:val="24"/>
            <w:szCs w:val="24"/>
          </w:rPr>
          <w:delText>second, third and fourth succeeding</w:delText>
        </w:r>
      </w:del>
      <w:del w:id="116" w:author="Hansen, Berton J" w:date="2014-03-05T10:20:00Z">
        <w:r w:rsidRPr="000B5CB2" w:rsidDel="00584B02">
          <w:rPr>
            <w:rFonts w:ascii="Times New Roman" w:hAnsi="Times New Roman" w:cs="Times New Roman"/>
            <w:sz w:val="24"/>
            <w:szCs w:val="24"/>
          </w:rPr>
          <w:delText xml:space="preserve"> Rate</w:delText>
        </w:r>
      </w:del>
      <w:del w:id="117" w:author="Hansen, Berton J" w:date="2014-07-17T08:21:00Z">
        <w:r w:rsidRPr="000B5CB2" w:rsidDel="00980064">
          <w:rPr>
            <w:rFonts w:ascii="Times New Roman" w:hAnsi="Times New Roman" w:cs="Times New Roman"/>
            <w:sz w:val="24"/>
            <w:szCs w:val="24"/>
          </w:rPr>
          <w:delText xml:space="preserve"> </w:delText>
        </w:r>
      </w:del>
      <w:del w:id="118" w:author="Hansen, Berton J" w:date="2014-03-05T10:20:00Z">
        <w:r w:rsidRPr="000B5CB2" w:rsidDel="00584B02">
          <w:rPr>
            <w:rFonts w:ascii="Times New Roman" w:hAnsi="Times New Roman" w:cs="Times New Roman"/>
            <w:sz w:val="24"/>
            <w:szCs w:val="24"/>
          </w:rPr>
          <w:delText>Y</w:delText>
        </w:r>
      </w:del>
      <w:del w:id="119" w:author="Hansen, Berton J" w:date="2014-07-17T08:21:00Z">
        <w:r w:rsidRPr="000B5CB2" w:rsidDel="00980064">
          <w:rPr>
            <w:rFonts w:ascii="Times New Roman" w:hAnsi="Times New Roman" w:cs="Times New Roman"/>
            <w:sz w:val="24"/>
            <w:szCs w:val="24"/>
          </w:rPr>
          <w:delText>ears</w:delText>
        </w:r>
      </w:del>
      <w:r w:rsidRPr="000B5CB2">
        <w:rPr>
          <w:rFonts w:ascii="Times New Roman" w:hAnsi="Times New Roman" w:cs="Times New Roman"/>
          <w:sz w:val="24"/>
          <w:szCs w:val="24"/>
        </w:rPr>
        <w:t>.</w:t>
      </w:r>
      <w:r>
        <w:rPr>
          <w:rFonts w:ascii="Times New Roman" w:hAnsi="Times New Roman" w:cs="Times New Roman"/>
          <w:sz w:val="24"/>
          <w:szCs w:val="24"/>
        </w:rPr>
        <w:t xml:space="preserve">  </w:t>
      </w:r>
      <w:ins w:id="120" w:author="Hansen, Berton J" w:date="2014-03-05T10:21:00Z">
        <w:r w:rsidR="00584B02">
          <w:rPr>
            <w:rFonts w:ascii="Times New Roman" w:hAnsi="Times New Roman" w:cs="Times New Roman"/>
            <w:sz w:val="24"/>
            <w:szCs w:val="24"/>
          </w:rPr>
          <w:t xml:space="preserve">In the single issue filing, SCE shall seek to make the revised Authorized PBOPs Expense Amounts effective </w:t>
        </w:r>
      </w:ins>
      <w:ins w:id="121" w:author="Hansen, Berton J" w:date="2014-03-05T10:24:00Z">
        <w:r w:rsidR="00584B02">
          <w:rPr>
            <w:rFonts w:ascii="Times New Roman" w:hAnsi="Times New Roman" w:cs="Times New Roman"/>
            <w:sz w:val="24"/>
            <w:szCs w:val="24"/>
          </w:rPr>
          <w:t xml:space="preserve">beginning </w:t>
        </w:r>
      </w:ins>
      <w:ins w:id="122" w:author="Hansen, Berton J" w:date="2014-03-05T10:21:00Z">
        <w:r w:rsidR="00584B02">
          <w:rPr>
            <w:rFonts w:ascii="Times New Roman" w:hAnsi="Times New Roman" w:cs="Times New Roman"/>
            <w:sz w:val="24"/>
            <w:szCs w:val="24"/>
          </w:rPr>
          <w:t xml:space="preserve">on January 1 </w:t>
        </w:r>
      </w:ins>
      <w:ins w:id="123" w:author="Hansen, Berton J" w:date="2014-03-05T10:24:00Z">
        <w:r w:rsidR="00584B02">
          <w:rPr>
            <w:rFonts w:ascii="Times New Roman" w:hAnsi="Times New Roman" w:cs="Times New Roman"/>
            <w:sz w:val="24"/>
            <w:szCs w:val="24"/>
          </w:rPr>
          <w:t>of</w:t>
        </w:r>
      </w:ins>
      <w:ins w:id="124" w:author="Hansen, Berton J" w:date="2014-03-05T10:21:00Z">
        <w:r w:rsidR="00584B02">
          <w:rPr>
            <w:rFonts w:ascii="Times New Roman" w:hAnsi="Times New Roman" w:cs="Times New Roman"/>
            <w:sz w:val="24"/>
            <w:szCs w:val="24"/>
          </w:rPr>
          <w:t xml:space="preserve"> the </w:t>
        </w:r>
      </w:ins>
      <w:ins w:id="125" w:author="Hansen, Berton J" w:date="2014-06-13T08:29:00Z">
        <w:r w:rsidR="00E05317">
          <w:rPr>
            <w:rFonts w:ascii="Times New Roman" w:hAnsi="Times New Roman" w:cs="Times New Roman"/>
            <w:sz w:val="24"/>
            <w:szCs w:val="24"/>
          </w:rPr>
          <w:t xml:space="preserve">current year (i.e., year before the </w:t>
        </w:r>
      </w:ins>
      <w:ins w:id="126" w:author="Hansen, Berton J" w:date="2014-03-05T10:21:00Z">
        <w:r w:rsidR="00584B02">
          <w:rPr>
            <w:rFonts w:ascii="Times New Roman" w:hAnsi="Times New Roman" w:cs="Times New Roman"/>
            <w:sz w:val="24"/>
            <w:szCs w:val="24"/>
          </w:rPr>
          <w:t>Rate Year</w:t>
        </w:r>
      </w:ins>
      <w:ins w:id="127" w:author="Hansen, Berton J" w:date="2014-06-13T10:15:00Z">
        <w:r w:rsidR="00447702">
          <w:rPr>
            <w:rFonts w:ascii="Times New Roman" w:hAnsi="Times New Roman" w:cs="Times New Roman"/>
            <w:sz w:val="24"/>
            <w:szCs w:val="24"/>
          </w:rPr>
          <w:t xml:space="preserve"> associated with that Annual Update</w:t>
        </w:r>
      </w:ins>
      <w:ins w:id="128" w:author="Hansen, Berton J" w:date="2014-07-16T09:50:00Z">
        <w:r w:rsidR="008F0554">
          <w:rPr>
            <w:rFonts w:ascii="Times New Roman" w:hAnsi="Times New Roman" w:cs="Times New Roman"/>
            <w:sz w:val="24"/>
            <w:szCs w:val="24"/>
          </w:rPr>
          <w:t>).</w:t>
        </w:r>
      </w:ins>
      <w:r w:rsidR="008F0554">
        <w:rPr>
          <w:rFonts w:ascii="Times New Roman" w:hAnsi="Times New Roman" w:cs="Times New Roman"/>
          <w:sz w:val="24"/>
          <w:szCs w:val="24"/>
        </w:rPr>
        <w:t xml:space="preserve">  </w:t>
      </w:r>
      <w:r w:rsidRPr="000B5CB2">
        <w:rPr>
          <w:rFonts w:ascii="Times New Roman" w:hAnsi="Times New Roman" w:cs="Times New Roman"/>
          <w:sz w:val="24"/>
          <w:szCs w:val="24"/>
        </w:rPr>
        <w:t xml:space="preserve">Neither SCE nor any party may </w:t>
      </w:r>
      <w:proofErr w:type="gramStart"/>
      <w:r w:rsidRPr="000B5CB2">
        <w:rPr>
          <w:rFonts w:ascii="Times New Roman" w:hAnsi="Times New Roman" w:cs="Times New Roman"/>
          <w:sz w:val="24"/>
          <w:szCs w:val="24"/>
        </w:rPr>
        <w:t>raise</w:t>
      </w:r>
      <w:proofErr w:type="gramEnd"/>
      <w:r w:rsidRPr="000B5CB2">
        <w:rPr>
          <w:rFonts w:ascii="Times New Roman" w:hAnsi="Times New Roman" w:cs="Times New Roman"/>
          <w:sz w:val="24"/>
          <w:szCs w:val="24"/>
        </w:rPr>
        <w:t xml:space="preserve"> in connection with such filing any issue</w:t>
      </w:r>
      <w:r>
        <w:rPr>
          <w:rFonts w:ascii="Times New Roman" w:hAnsi="Times New Roman" w:cs="Times New Roman"/>
          <w:sz w:val="24"/>
          <w:szCs w:val="24"/>
        </w:rPr>
        <w:t xml:space="preserve"> </w:t>
      </w:r>
      <w:r w:rsidRPr="000B5CB2">
        <w:rPr>
          <w:rFonts w:ascii="Times New Roman" w:hAnsi="Times New Roman" w:cs="Times New Roman"/>
          <w:sz w:val="24"/>
          <w:szCs w:val="24"/>
        </w:rPr>
        <w:t xml:space="preserve">affecting the Formula Rate other than the level of </w:t>
      </w:r>
      <w:ins w:id="129" w:author="Hansen, Berton J" w:date="2014-07-17T08:22:00Z">
        <w:r w:rsidR="00980064">
          <w:rPr>
            <w:rFonts w:ascii="Times New Roman" w:hAnsi="Times New Roman" w:cs="Times New Roman"/>
            <w:sz w:val="24"/>
            <w:szCs w:val="24"/>
          </w:rPr>
          <w:t xml:space="preserve">the </w:t>
        </w:r>
      </w:ins>
      <w:r w:rsidRPr="000B5CB2">
        <w:rPr>
          <w:rFonts w:ascii="Times New Roman" w:hAnsi="Times New Roman" w:cs="Times New Roman"/>
          <w:sz w:val="24"/>
          <w:szCs w:val="24"/>
        </w:rPr>
        <w:t>Authorized PBOPs</w:t>
      </w:r>
      <w:r w:rsidR="00EE5585">
        <w:rPr>
          <w:rFonts w:ascii="Times New Roman" w:hAnsi="Times New Roman" w:cs="Times New Roman"/>
          <w:sz w:val="24"/>
          <w:szCs w:val="24"/>
        </w:rPr>
        <w:t xml:space="preserve"> </w:t>
      </w:r>
      <w:r w:rsidRPr="000B5CB2">
        <w:rPr>
          <w:rFonts w:ascii="Times New Roman" w:hAnsi="Times New Roman" w:cs="Times New Roman"/>
          <w:sz w:val="24"/>
          <w:szCs w:val="24"/>
        </w:rPr>
        <w:t>Expense Amount.</w:t>
      </w:r>
      <w:ins w:id="130" w:author="Hansen, Berton J" w:date="2014-03-05T10:24:00Z">
        <w:r w:rsidR="008F0554">
          <w:rPr>
            <w:rFonts w:ascii="Times New Roman" w:hAnsi="Times New Roman" w:cs="Times New Roman"/>
            <w:sz w:val="24"/>
            <w:szCs w:val="24"/>
          </w:rPr>
          <w:t xml:space="preserve">  </w:t>
        </w:r>
      </w:ins>
      <w:ins w:id="131" w:author="Hansen, Berton J" w:date="2014-06-13T08:32:00Z">
        <w:r w:rsidR="008F0554">
          <w:rPr>
            <w:rFonts w:ascii="Times New Roman" w:hAnsi="Times New Roman" w:cs="Times New Roman"/>
            <w:sz w:val="24"/>
            <w:szCs w:val="24"/>
          </w:rPr>
          <w:t xml:space="preserve">SCE will additionally include </w:t>
        </w:r>
      </w:ins>
      <w:ins w:id="132" w:author="Hansen, Berton J" w:date="2014-07-16T09:51:00Z">
        <w:r w:rsidR="00980064">
          <w:rPr>
            <w:rFonts w:ascii="Times New Roman" w:hAnsi="Times New Roman" w:cs="Times New Roman"/>
            <w:sz w:val="24"/>
            <w:szCs w:val="24"/>
          </w:rPr>
          <w:t xml:space="preserve">in each </w:t>
        </w:r>
      </w:ins>
      <w:ins w:id="133" w:author="Hansen, Berton J" w:date="2014-07-17T08:22:00Z">
        <w:r w:rsidR="00980064">
          <w:rPr>
            <w:rFonts w:ascii="Times New Roman" w:hAnsi="Times New Roman" w:cs="Times New Roman"/>
            <w:sz w:val="24"/>
            <w:szCs w:val="24"/>
          </w:rPr>
          <w:t>Annual Update</w:t>
        </w:r>
      </w:ins>
      <w:ins w:id="134" w:author="Hansen, Berton J" w:date="2014-07-16T09:51:00Z">
        <w:r w:rsidR="008F0554">
          <w:rPr>
            <w:rFonts w:ascii="Times New Roman" w:hAnsi="Times New Roman" w:cs="Times New Roman"/>
            <w:sz w:val="24"/>
            <w:szCs w:val="24"/>
          </w:rPr>
          <w:t xml:space="preserve"> </w:t>
        </w:r>
      </w:ins>
      <w:ins w:id="135" w:author="Hansen, Berton J" w:date="2014-06-13T08:32:00Z">
        <w:r w:rsidR="008F0554">
          <w:rPr>
            <w:rFonts w:ascii="Times New Roman" w:hAnsi="Times New Roman" w:cs="Times New Roman"/>
            <w:sz w:val="24"/>
            <w:szCs w:val="24"/>
          </w:rPr>
          <w:t>a</w:t>
        </w:r>
      </w:ins>
      <w:ins w:id="136" w:author="Hansen, Berton J" w:date="2014-07-14T07:50:00Z">
        <w:r w:rsidR="008F0554">
          <w:rPr>
            <w:rFonts w:ascii="Times New Roman" w:hAnsi="Times New Roman" w:cs="Times New Roman"/>
            <w:sz w:val="24"/>
            <w:szCs w:val="24"/>
          </w:rPr>
          <w:t xml:space="preserve"> PBOPs True </w:t>
        </w:r>
        <w:proofErr w:type="gramStart"/>
        <w:r w:rsidR="008F0554">
          <w:rPr>
            <w:rFonts w:ascii="Times New Roman" w:hAnsi="Times New Roman" w:cs="Times New Roman"/>
            <w:sz w:val="24"/>
            <w:szCs w:val="24"/>
          </w:rPr>
          <w:t>U</w:t>
        </w:r>
      </w:ins>
      <w:ins w:id="137" w:author="Hansen, Berton J" w:date="2014-07-14T07:51:00Z">
        <w:r w:rsidR="008F0554">
          <w:rPr>
            <w:rFonts w:ascii="Times New Roman" w:hAnsi="Times New Roman" w:cs="Times New Roman"/>
            <w:sz w:val="24"/>
            <w:szCs w:val="24"/>
          </w:rPr>
          <w:t>p</w:t>
        </w:r>
      </w:ins>
      <w:proofErr w:type="gramEnd"/>
      <w:ins w:id="138" w:author="Hansen, Berton J" w:date="2014-07-14T07:50:00Z">
        <w:r w:rsidR="008F0554">
          <w:rPr>
            <w:rFonts w:ascii="Times New Roman" w:hAnsi="Times New Roman" w:cs="Times New Roman"/>
            <w:sz w:val="24"/>
            <w:szCs w:val="24"/>
          </w:rPr>
          <w:t xml:space="preserve"> TRR Adjustment in the calculation of the True Up TRR for the Prior Year, as calculated in Sch</w:t>
        </w:r>
      </w:ins>
      <w:ins w:id="139" w:author="Hansen, Berton J" w:date="2014-07-14T07:51:00Z">
        <w:r w:rsidR="008F0554">
          <w:rPr>
            <w:rFonts w:ascii="Times New Roman" w:hAnsi="Times New Roman" w:cs="Times New Roman"/>
            <w:sz w:val="24"/>
            <w:szCs w:val="24"/>
          </w:rPr>
          <w:t>edule 35</w:t>
        </w:r>
      </w:ins>
      <w:ins w:id="140" w:author="Hansen, Berton J" w:date="2014-07-16T09:56:00Z">
        <w:r w:rsidR="00AE5B8F">
          <w:rPr>
            <w:rFonts w:ascii="Times New Roman" w:hAnsi="Times New Roman" w:cs="Times New Roman"/>
            <w:sz w:val="24"/>
            <w:szCs w:val="24"/>
          </w:rPr>
          <w:t>,</w:t>
        </w:r>
      </w:ins>
      <w:ins w:id="141" w:author="Hansen, Berton J" w:date="2014-07-14T07:51:00Z">
        <w:r w:rsidR="008F0554">
          <w:rPr>
            <w:rFonts w:ascii="Times New Roman" w:hAnsi="Times New Roman" w:cs="Times New Roman"/>
            <w:sz w:val="24"/>
            <w:szCs w:val="24"/>
          </w:rPr>
          <w:t xml:space="preserve"> which will ensure that the True Up TRR for the Prior Year will be based on the Authorized PBOPs Expense Amount in effect during that year.</w:t>
        </w:r>
      </w:ins>
      <w:ins w:id="142" w:author="Hansen, Berton J" w:date="2014-06-13T08:34:00Z">
        <w:r w:rsidR="008F0554">
          <w:rPr>
            <w:rFonts w:ascii="Times New Roman" w:hAnsi="Times New Roman" w:cs="Times New Roman"/>
            <w:sz w:val="24"/>
            <w:szCs w:val="24"/>
          </w:rPr>
          <w:t xml:space="preserve">  </w:t>
        </w:r>
      </w:ins>
      <w:r w:rsidRPr="000B5CB2">
        <w:rPr>
          <w:rFonts w:ascii="Times New Roman" w:hAnsi="Times New Roman" w:cs="Times New Roman"/>
          <w:sz w:val="24"/>
          <w:szCs w:val="24"/>
        </w:rPr>
        <w:t>Illustrative examples showing the operation of this</w:t>
      </w:r>
      <w:r>
        <w:rPr>
          <w:rFonts w:ascii="Times New Roman" w:hAnsi="Times New Roman" w:cs="Times New Roman"/>
          <w:sz w:val="24"/>
          <w:szCs w:val="24"/>
        </w:rPr>
        <w:t xml:space="preserve"> </w:t>
      </w:r>
      <w:r w:rsidRPr="000B5CB2">
        <w:rPr>
          <w:rFonts w:ascii="Times New Roman" w:hAnsi="Times New Roman" w:cs="Times New Roman"/>
          <w:sz w:val="24"/>
          <w:szCs w:val="24"/>
        </w:rPr>
        <w:t>provision are attached as Exhibit B.</w:t>
      </w:r>
    </w:p>
    <w:p w:rsidR="00AD54CC" w:rsidRDefault="00AD54CC" w:rsidP="007D5168">
      <w:pPr>
        <w:autoSpaceDE w:val="0"/>
        <w:autoSpaceDN w:val="0"/>
        <w:adjustRightInd w:val="0"/>
        <w:spacing w:after="0" w:line="240" w:lineRule="auto"/>
        <w:rPr>
          <w:rFonts w:ascii="Times New Roman" w:hAnsi="Times New Roman" w:cs="Times New Roman"/>
          <w:sz w:val="24"/>
          <w:szCs w:val="24"/>
        </w:rPr>
      </w:pPr>
    </w:p>
    <w:p w:rsidR="00F327B0" w:rsidRDefault="00F327B0" w:rsidP="00F327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Clean version of 8b:</w:t>
      </w:r>
    </w:p>
    <w:p w:rsidR="007D5168" w:rsidRDefault="007D5168" w:rsidP="000B5CB2">
      <w:pPr>
        <w:autoSpaceDE w:val="0"/>
        <w:autoSpaceDN w:val="0"/>
        <w:adjustRightInd w:val="0"/>
        <w:spacing w:after="0" w:line="240" w:lineRule="auto"/>
        <w:rPr>
          <w:rFonts w:ascii="Times New Roman" w:hAnsi="Times New Roman" w:cs="Times New Roman"/>
          <w:b/>
          <w:sz w:val="24"/>
          <w:szCs w:val="24"/>
        </w:rPr>
      </w:pPr>
    </w:p>
    <w:p w:rsidR="00F327B0" w:rsidRDefault="00F327B0" w:rsidP="00F327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0B5CB2">
        <w:rPr>
          <w:rFonts w:ascii="Times New Roman" w:hAnsi="Times New Roman" w:cs="Times New Roman"/>
          <w:sz w:val="24"/>
          <w:szCs w:val="24"/>
        </w:rPr>
        <w:t>b) With respect to Post-Retirement Benefits Other than Pensions (“PBOPs”),</w:t>
      </w:r>
      <w:r>
        <w:rPr>
          <w:rFonts w:ascii="Times New Roman" w:hAnsi="Times New Roman" w:cs="Times New Roman"/>
          <w:sz w:val="24"/>
          <w:szCs w:val="24"/>
        </w:rPr>
        <w:t xml:space="preserve"> </w:t>
      </w:r>
      <w:r w:rsidRPr="000B5CB2">
        <w:rPr>
          <w:rFonts w:ascii="Times New Roman" w:hAnsi="Times New Roman" w:cs="Times New Roman"/>
          <w:sz w:val="24"/>
          <w:szCs w:val="24"/>
        </w:rPr>
        <w:t>the Formula Rate identifies an Authorized PBOPs Expense Amount in Note</w:t>
      </w:r>
      <w:r>
        <w:rPr>
          <w:rFonts w:ascii="Times New Roman" w:hAnsi="Times New Roman" w:cs="Times New Roman"/>
          <w:sz w:val="24"/>
          <w:szCs w:val="24"/>
        </w:rPr>
        <w:t xml:space="preserve"> </w:t>
      </w:r>
      <w:r w:rsidRPr="000B5CB2">
        <w:rPr>
          <w:rFonts w:ascii="Times New Roman" w:hAnsi="Times New Roman" w:cs="Times New Roman"/>
          <w:sz w:val="24"/>
          <w:szCs w:val="24"/>
        </w:rPr>
        <w:t>3 on Schedule 20 (Administrative and General Expenses), which is initially</w:t>
      </w:r>
      <w:r>
        <w:rPr>
          <w:rFonts w:ascii="Times New Roman" w:hAnsi="Times New Roman" w:cs="Times New Roman"/>
          <w:sz w:val="24"/>
          <w:szCs w:val="24"/>
        </w:rPr>
        <w:t xml:space="preserve"> </w:t>
      </w:r>
      <w:r w:rsidRPr="000B5CB2">
        <w:rPr>
          <w:rFonts w:ascii="Times New Roman" w:hAnsi="Times New Roman" w:cs="Times New Roman"/>
          <w:sz w:val="24"/>
          <w:szCs w:val="24"/>
        </w:rPr>
        <w:t xml:space="preserve">stated as $52,707,000. </w:t>
      </w:r>
      <w:r>
        <w:rPr>
          <w:rFonts w:ascii="Times New Roman" w:hAnsi="Times New Roman" w:cs="Times New Roman"/>
          <w:sz w:val="24"/>
          <w:szCs w:val="24"/>
        </w:rPr>
        <w:t xml:space="preserve"> </w:t>
      </w:r>
      <w:r w:rsidRPr="000B5CB2">
        <w:rPr>
          <w:rFonts w:ascii="Times New Roman" w:hAnsi="Times New Roman" w:cs="Times New Roman"/>
          <w:sz w:val="24"/>
          <w:szCs w:val="24"/>
        </w:rPr>
        <w:t>Beginning with the Draft Annual Update and</w:t>
      </w:r>
      <w:r>
        <w:rPr>
          <w:rFonts w:ascii="Times New Roman" w:hAnsi="Times New Roman" w:cs="Times New Roman"/>
          <w:sz w:val="24"/>
          <w:szCs w:val="24"/>
        </w:rPr>
        <w:t xml:space="preserve"> </w:t>
      </w:r>
      <w:r w:rsidRPr="000B5CB2">
        <w:rPr>
          <w:rFonts w:ascii="Times New Roman" w:hAnsi="Times New Roman" w:cs="Times New Roman"/>
          <w:sz w:val="24"/>
          <w:szCs w:val="24"/>
        </w:rPr>
        <w:t>Annual Update filing</w:t>
      </w:r>
      <w:r>
        <w:rPr>
          <w:rFonts w:ascii="Times New Roman" w:hAnsi="Times New Roman" w:cs="Times New Roman"/>
          <w:sz w:val="24"/>
          <w:szCs w:val="24"/>
        </w:rPr>
        <w:t xml:space="preserve"> submitted in 2014</w:t>
      </w:r>
      <w:r w:rsidRPr="000B5CB2">
        <w:rPr>
          <w:rFonts w:ascii="Times New Roman" w:hAnsi="Times New Roman" w:cs="Times New Roman"/>
          <w:sz w:val="24"/>
          <w:szCs w:val="24"/>
        </w:rPr>
        <w:t xml:space="preserve"> (for the Rate Year beginning on January 1, 2015), and</w:t>
      </w:r>
      <w:r>
        <w:rPr>
          <w:rFonts w:ascii="Times New Roman" w:hAnsi="Times New Roman" w:cs="Times New Roman"/>
          <w:sz w:val="24"/>
          <w:szCs w:val="24"/>
        </w:rPr>
        <w:t xml:space="preserve"> </w:t>
      </w:r>
      <w:r w:rsidRPr="000B5CB2">
        <w:rPr>
          <w:rFonts w:ascii="Times New Roman" w:hAnsi="Times New Roman" w:cs="Times New Roman"/>
          <w:sz w:val="24"/>
          <w:szCs w:val="24"/>
        </w:rPr>
        <w:t>every two years thereafter, SCE shall include in its Draft Annual Update and</w:t>
      </w:r>
      <w:r>
        <w:rPr>
          <w:rFonts w:ascii="Times New Roman" w:hAnsi="Times New Roman" w:cs="Times New Roman"/>
          <w:sz w:val="24"/>
          <w:szCs w:val="24"/>
        </w:rPr>
        <w:t xml:space="preserve"> </w:t>
      </w:r>
      <w:r w:rsidRPr="000B5CB2">
        <w:rPr>
          <w:rFonts w:ascii="Times New Roman" w:hAnsi="Times New Roman" w:cs="Times New Roman"/>
          <w:sz w:val="24"/>
          <w:szCs w:val="24"/>
        </w:rPr>
        <w:t>Annual Update filing an independently prepared actuarial report that</w:t>
      </w:r>
      <w:r>
        <w:rPr>
          <w:rFonts w:ascii="Times New Roman" w:hAnsi="Times New Roman" w:cs="Times New Roman"/>
          <w:sz w:val="24"/>
          <w:szCs w:val="24"/>
        </w:rPr>
        <w:t xml:space="preserve"> </w:t>
      </w:r>
      <w:r w:rsidRPr="000B5CB2">
        <w:rPr>
          <w:rFonts w:ascii="Times New Roman" w:hAnsi="Times New Roman" w:cs="Times New Roman"/>
          <w:sz w:val="24"/>
          <w:szCs w:val="24"/>
        </w:rPr>
        <w:t>includes (a) a calculation of the cumulative over-recovery or under-recovery</w:t>
      </w:r>
      <w:r>
        <w:rPr>
          <w:rFonts w:ascii="Times New Roman" w:hAnsi="Times New Roman" w:cs="Times New Roman"/>
          <w:sz w:val="24"/>
          <w:szCs w:val="24"/>
        </w:rPr>
        <w:t xml:space="preserve"> </w:t>
      </w:r>
      <w:r w:rsidRPr="000B5CB2">
        <w:rPr>
          <w:rFonts w:ascii="Times New Roman" w:hAnsi="Times New Roman" w:cs="Times New Roman"/>
          <w:sz w:val="24"/>
          <w:szCs w:val="24"/>
        </w:rPr>
        <w:t>of SCE’s actual PBOP</w:t>
      </w:r>
      <w:r>
        <w:rPr>
          <w:rFonts w:ascii="Times New Roman" w:hAnsi="Times New Roman" w:cs="Times New Roman"/>
          <w:sz w:val="24"/>
          <w:szCs w:val="24"/>
        </w:rPr>
        <w:t>s</w:t>
      </w:r>
      <w:r w:rsidRPr="000B5CB2">
        <w:rPr>
          <w:rFonts w:ascii="Times New Roman" w:hAnsi="Times New Roman" w:cs="Times New Roman"/>
          <w:sz w:val="24"/>
          <w:szCs w:val="24"/>
        </w:rPr>
        <w:t xml:space="preserve"> expense during the period beginning on the date the</w:t>
      </w:r>
      <w:r>
        <w:rPr>
          <w:rFonts w:ascii="Times New Roman" w:hAnsi="Times New Roman" w:cs="Times New Roman"/>
          <w:sz w:val="24"/>
          <w:szCs w:val="24"/>
        </w:rPr>
        <w:t xml:space="preserve"> </w:t>
      </w:r>
      <w:r w:rsidRPr="000B5CB2">
        <w:rPr>
          <w:rFonts w:ascii="Times New Roman" w:hAnsi="Times New Roman" w:cs="Times New Roman"/>
          <w:sz w:val="24"/>
          <w:szCs w:val="24"/>
        </w:rPr>
        <w:t>currently-effective Authorized PBOPs Expense Amount</w:t>
      </w:r>
      <w:r>
        <w:rPr>
          <w:rFonts w:ascii="Times New Roman" w:hAnsi="Times New Roman" w:cs="Times New Roman"/>
          <w:sz w:val="24"/>
          <w:szCs w:val="24"/>
        </w:rPr>
        <w:t>s</w:t>
      </w:r>
      <w:r w:rsidRPr="000B5CB2">
        <w:rPr>
          <w:rFonts w:ascii="Times New Roman" w:hAnsi="Times New Roman" w:cs="Times New Roman"/>
          <w:sz w:val="24"/>
          <w:szCs w:val="24"/>
        </w:rPr>
        <w:t xml:space="preserve"> became effective</w:t>
      </w:r>
      <w:r>
        <w:rPr>
          <w:rFonts w:ascii="Times New Roman" w:hAnsi="Times New Roman" w:cs="Times New Roman"/>
          <w:sz w:val="24"/>
          <w:szCs w:val="24"/>
        </w:rPr>
        <w:t xml:space="preserve"> </w:t>
      </w:r>
      <w:r w:rsidRPr="000B5CB2">
        <w:rPr>
          <w:rFonts w:ascii="Times New Roman" w:hAnsi="Times New Roman" w:cs="Times New Roman"/>
          <w:sz w:val="24"/>
          <w:szCs w:val="24"/>
        </w:rPr>
        <w:t>and ending on December</w:t>
      </w:r>
      <w:r w:rsidR="002B1D4D">
        <w:rPr>
          <w:rFonts w:ascii="Times New Roman" w:hAnsi="Times New Roman" w:cs="Times New Roman"/>
          <w:sz w:val="24"/>
          <w:szCs w:val="24"/>
        </w:rPr>
        <w:t xml:space="preserve"> 31 of the</w:t>
      </w:r>
      <w:r w:rsidRPr="000B5CB2">
        <w:rPr>
          <w:rFonts w:ascii="Times New Roman" w:hAnsi="Times New Roman" w:cs="Times New Roman"/>
          <w:sz w:val="24"/>
          <w:szCs w:val="24"/>
        </w:rPr>
        <w:t xml:space="preserve"> </w:t>
      </w:r>
      <w:r>
        <w:rPr>
          <w:rFonts w:ascii="Times New Roman" w:hAnsi="Times New Roman" w:cs="Times New Roman"/>
          <w:sz w:val="24"/>
          <w:szCs w:val="24"/>
        </w:rPr>
        <w:t>Prior</w:t>
      </w:r>
      <w:r w:rsidRPr="000B5CB2">
        <w:rPr>
          <w:rFonts w:ascii="Times New Roman" w:hAnsi="Times New Roman" w:cs="Times New Roman"/>
          <w:sz w:val="24"/>
          <w:szCs w:val="24"/>
        </w:rPr>
        <w:t xml:space="preserve"> </w:t>
      </w:r>
      <w:r w:rsidR="002B1D4D">
        <w:rPr>
          <w:rFonts w:ascii="Times New Roman" w:hAnsi="Times New Roman" w:cs="Times New Roman"/>
          <w:sz w:val="24"/>
          <w:szCs w:val="24"/>
        </w:rPr>
        <w:t>Y</w:t>
      </w:r>
      <w:r w:rsidRPr="000B5CB2">
        <w:rPr>
          <w:rFonts w:ascii="Times New Roman" w:hAnsi="Times New Roman" w:cs="Times New Roman"/>
          <w:sz w:val="24"/>
          <w:szCs w:val="24"/>
        </w:rPr>
        <w:t>ear (“Prior</w:t>
      </w:r>
      <w:r>
        <w:rPr>
          <w:rFonts w:ascii="Times New Roman" w:hAnsi="Times New Roman" w:cs="Times New Roman"/>
          <w:sz w:val="24"/>
          <w:szCs w:val="24"/>
        </w:rPr>
        <w:t xml:space="preserve"> </w:t>
      </w:r>
      <w:r w:rsidRPr="000B5CB2">
        <w:rPr>
          <w:rFonts w:ascii="Times New Roman" w:hAnsi="Times New Roman" w:cs="Times New Roman"/>
          <w:sz w:val="24"/>
          <w:szCs w:val="24"/>
        </w:rPr>
        <w:t>PBOP</w:t>
      </w:r>
      <w:r>
        <w:rPr>
          <w:rFonts w:ascii="Times New Roman" w:hAnsi="Times New Roman" w:cs="Times New Roman"/>
          <w:sz w:val="24"/>
          <w:szCs w:val="24"/>
        </w:rPr>
        <w:t>s</w:t>
      </w:r>
      <w:r w:rsidRPr="000B5CB2">
        <w:rPr>
          <w:rFonts w:ascii="Times New Roman" w:hAnsi="Times New Roman" w:cs="Times New Roman"/>
          <w:sz w:val="24"/>
          <w:szCs w:val="24"/>
        </w:rPr>
        <w:t xml:space="preserve"> Recovery Period”) and (b) a forecast of SCE’s annual PBOP</w:t>
      </w:r>
      <w:r>
        <w:rPr>
          <w:rFonts w:ascii="Times New Roman" w:hAnsi="Times New Roman" w:cs="Times New Roman"/>
          <w:sz w:val="24"/>
          <w:szCs w:val="24"/>
        </w:rPr>
        <w:t xml:space="preserve">s </w:t>
      </w:r>
      <w:r w:rsidRPr="000B5CB2">
        <w:rPr>
          <w:rFonts w:ascii="Times New Roman" w:hAnsi="Times New Roman" w:cs="Times New Roman"/>
          <w:sz w:val="24"/>
          <w:szCs w:val="24"/>
        </w:rPr>
        <w:t>expense for the five-year period beginning January 1 of the current</w:t>
      </w:r>
      <w:r>
        <w:rPr>
          <w:rFonts w:ascii="Times New Roman" w:hAnsi="Times New Roman" w:cs="Times New Roman"/>
          <w:sz w:val="24"/>
          <w:szCs w:val="24"/>
        </w:rPr>
        <w:t xml:space="preserve"> calendar </w:t>
      </w:r>
      <w:r w:rsidRPr="000B5CB2">
        <w:rPr>
          <w:rFonts w:ascii="Times New Roman" w:hAnsi="Times New Roman" w:cs="Times New Roman"/>
          <w:sz w:val="24"/>
          <w:szCs w:val="24"/>
        </w:rPr>
        <w:t xml:space="preserve"> </w:t>
      </w:r>
      <w:r>
        <w:rPr>
          <w:rFonts w:ascii="Times New Roman" w:hAnsi="Times New Roman" w:cs="Times New Roman"/>
          <w:sz w:val="24"/>
          <w:szCs w:val="24"/>
        </w:rPr>
        <w:t>y</w:t>
      </w:r>
      <w:r w:rsidRPr="000B5CB2">
        <w:rPr>
          <w:rFonts w:ascii="Times New Roman" w:hAnsi="Times New Roman" w:cs="Times New Roman"/>
          <w:sz w:val="24"/>
          <w:szCs w:val="24"/>
        </w:rPr>
        <w:t xml:space="preserve">ear. </w:t>
      </w:r>
      <w:r>
        <w:rPr>
          <w:rFonts w:ascii="Times New Roman" w:hAnsi="Times New Roman" w:cs="Times New Roman"/>
          <w:sz w:val="24"/>
          <w:szCs w:val="24"/>
        </w:rPr>
        <w:t xml:space="preserve"> </w:t>
      </w:r>
      <w:r w:rsidRPr="000B5CB2">
        <w:rPr>
          <w:rFonts w:ascii="Times New Roman" w:hAnsi="Times New Roman" w:cs="Times New Roman"/>
          <w:sz w:val="24"/>
          <w:szCs w:val="24"/>
        </w:rPr>
        <w:t>The cumulative over-recovery or under-recovery of SCE’s</w:t>
      </w:r>
      <w:r>
        <w:rPr>
          <w:rFonts w:ascii="Times New Roman" w:hAnsi="Times New Roman" w:cs="Times New Roman"/>
          <w:sz w:val="24"/>
          <w:szCs w:val="24"/>
        </w:rPr>
        <w:t xml:space="preserve"> </w:t>
      </w:r>
      <w:r w:rsidRPr="000B5CB2">
        <w:rPr>
          <w:rFonts w:ascii="Times New Roman" w:hAnsi="Times New Roman" w:cs="Times New Roman"/>
          <w:sz w:val="24"/>
          <w:szCs w:val="24"/>
        </w:rPr>
        <w:t>actual PBOP</w:t>
      </w:r>
      <w:r w:rsidR="002B1D4D">
        <w:rPr>
          <w:rFonts w:ascii="Times New Roman" w:hAnsi="Times New Roman" w:cs="Times New Roman"/>
          <w:sz w:val="24"/>
          <w:szCs w:val="24"/>
        </w:rPr>
        <w:t>s</w:t>
      </w:r>
      <w:r w:rsidRPr="000B5CB2">
        <w:rPr>
          <w:rFonts w:ascii="Times New Roman" w:hAnsi="Times New Roman" w:cs="Times New Roman"/>
          <w:sz w:val="24"/>
          <w:szCs w:val="24"/>
        </w:rPr>
        <w:t xml:space="preserve"> expense for the Prior PBOP</w:t>
      </w:r>
      <w:r w:rsidR="002B1D4D">
        <w:rPr>
          <w:rFonts w:ascii="Times New Roman" w:hAnsi="Times New Roman" w:cs="Times New Roman"/>
          <w:sz w:val="24"/>
          <w:szCs w:val="24"/>
        </w:rPr>
        <w:t>s</w:t>
      </w:r>
      <w:r w:rsidRPr="000B5CB2">
        <w:rPr>
          <w:rFonts w:ascii="Times New Roman" w:hAnsi="Times New Roman" w:cs="Times New Roman"/>
          <w:sz w:val="24"/>
          <w:szCs w:val="24"/>
        </w:rPr>
        <w:t xml:space="preserve"> Recovery Period shall be</w:t>
      </w:r>
      <w:r>
        <w:rPr>
          <w:rFonts w:ascii="Times New Roman" w:hAnsi="Times New Roman" w:cs="Times New Roman"/>
          <w:sz w:val="24"/>
          <w:szCs w:val="24"/>
        </w:rPr>
        <w:t xml:space="preserve"> </w:t>
      </w:r>
      <w:r w:rsidRPr="000B5CB2">
        <w:rPr>
          <w:rFonts w:ascii="Times New Roman" w:hAnsi="Times New Roman" w:cs="Times New Roman"/>
          <w:sz w:val="24"/>
          <w:szCs w:val="24"/>
        </w:rPr>
        <w:t xml:space="preserve">determined by subtracting SCE’s Authorized PBOPs Expense </w:t>
      </w:r>
      <w:r w:rsidRPr="00D17A3A">
        <w:rPr>
          <w:rFonts w:ascii="Times New Roman" w:hAnsi="Times New Roman" w:cs="Times New Roman"/>
          <w:sz w:val="24"/>
          <w:szCs w:val="24"/>
        </w:rPr>
        <w:t>Amount (adjusted to remove any amounts related to a</w:t>
      </w:r>
      <w:r w:rsidR="004C2792">
        <w:rPr>
          <w:rFonts w:ascii="Times New Roman" w:hAnsi="Times New Roman" w:cs="Times New Roman"/>
          <w:sz w:val="24"/>
          <w:szCs w:val="24"/>
        </w:rPr>
        <w:t xml:space="preserve"> PBOPs over- or under-recovery</w:t>
      </w:r>
      <w:r>
        <w:rPr>
          <w:rFonts w:ascii="Times New Roman" w:hAnsi="Times New Roman" w:cs="Times New Roman"/>
          <w:sz w:val="24"/>
          <w:szCs w:val="24"/>
        </w:rPr>
        <w:t xml:space="preserve"> determined in a previous Annual Update for that same Prior </w:t>
      </w:r>
      <w:r w:rsidRPr="00D17A3A">
        <w:rPr>
          <w:rFonts w:ascii="Times New Roman" w:hAnsi="Times New Roman" w:cs="Times New Roman"/>
          <w:sz w:val="24"/>
          <w:szCs w:val="24"/>
        </w:rPr>
        <w:t>PBOP</w:t>
      </w:r>
      <w:r>
        <w:rPr>
          <w:rFonts w:ascii="Times New Roman" w:hAnsi="Times New Roman" w:cs="Times New Roman"/>
          <w:sz w:val="24"/>
          <w:szCs w:val="24"/>
        </w:rPr>
        <w:t>s</w:t>
      </w:r>
      <w:r w:rsidRPr="00D17A3A">
        <w:rPr>
          <w:rFonts w:ascii="Times New Roman" w:hAnsi="Times New Roman" w:cs="Times New Roman"/>
          <w:sz w:val="24"/>
          <w:szCs w:val="24"/>
        </w:rPr>
        <w:t xml:space="preserve"> Recovery Period)</w:t>
      </w:r>
      <w:r>
        <w:rPr>
          <w:rFonts w:ascii="Times New Roman" w:hAnsi="Times New Roman" w:cs="Times New Roman"/>
          <w:sz w:val="24"/>
          <w:szCs w:val="24"/>
        </w:rPr>
        <w:t xml:space="preserve"> </w:t>
      </w:r>
      <w:r w:rsidRPr="00D17A3A">
        <w:rPr>
          <w:rFonts w:ascii="Times New Roman" w:hAnsi="Times New Roman" w:cs="Times New Roman"/>
          <w:sz w:val="24"/>
          <w:szCs w:val="24"/>
        </w:rPr>
        <w:t>re</w:t>
      </w:r>
      <w:r w:rsidRPr="000B5CB2">
        <w:rPr>
          <w:rFonts w:ascii="Times New Roman" w:hAnsi="Times New Roman" w:cs="Times New Roman"/>
          <w:sz w:val="24"/>
          <w:szCs w:val="24"/>
        </w:rPr>
        <w:t>covered under its Formula Rate from SCE’s PBOP</w:t>
      </w:r>
      <w:r w:rsidR="002B1D4D">
        <w:rPr>
          <w:rFonts w:ascii="Times New Roman" w:hAnsi="Times New Roman" w:cs="Times New Roman"/>
          <w:sz w:val="24"/>
          <w:szCs w:val="24"/>
        </w:rPr>
        <w:t>s</w:t>
      </w:r>
      <w:r w:rsidRPr="000B5CB2">
        <w:rPr>
          <w:rFonts w:ascii="Times New Roman" w:hAnsi="Times New Roman" w:cs="Times New Roman"/>
          <w:sz w:val="24"/>
          <w:szCs w:val="24"/>
        </w:rPr>
        <w:t xml:space="preserve"> expense as recorded</w:t>
      </w:r>
      <w:r>
        <w:rPr>
          <w:rFonts w:ascii="Times New Roman" w:hAnsi="Times New Roman" w:cs="Times New Roman"/>
          <w:sz w:val="24"/>
          <w:szCs w:val="24"/>
        </w:rPr>
        <w:t xml:space="preserve"> </w:t>
      </w:r>
      <w:r w:rsidRPr="000B5CB2">
        <w:rPr>
          <w:rFonts w:ascii="Times New Roman" w:hAnsi="Times New Roman" w:cs="Times New Roman"/>
          <w:sz w:val="24"/>
          <w:szCs w:val="24"/>
        </w:rPr>
        <w:t>on its books and records</w:t>
      </w:r>
      <w:r>
        <w:rPr>
          <w:rFonts w:ascii="Times New Roman" w:hAnsi="Times New Roman" w:cs="Times New Roman"/>
          <w:sz w:val="24"/>
          <w:szCs w:val="24"/>
        </w:rPr>
        <w:t xml:space="preserve"> for each year in the Prior PBOPs Recovery Period</w:t>
      </w:r>
      <w:r w:rsidRPr="000B5CB2">
        <w:rPr>
          <w:rFonts w:ascii="Times New Roman" w:hAnsi="Times New Roman" w:cs="Times New Roman"/>
          <w:sz w:val="24"/>
          <w:szCs w:val="24"/>
        </w:rPr>
        <w:t>, and shall be referred to as the “Cumulative PBOP</w:t>
      </w:r>
      <w:r>
        <w:rPr>
          <w:rFonts w:ascii="Times New Roman" w:hAnsi="Times New Roman" w:cs="Times New Roman"/>
          <w:sz w:val="24"/>
          <w:szCs w:val="24"/>
        </w:rPr>
        <w:t xml:space="preserve">s </w:t>
      </w:r>
      <w:r w:rsidRPr="000B5CB2">
        <w:rPr>
          <w:rFonts w:ascii="Times New Roman" w:hAnsi="Times New Roman" w:cs="Times New Roman"/>
          <w:sz w:val="24"/>
          <w:szCs w:val="24"/>
        </w:rPr>
        <w:t xml:space="preserve">Recovery Difference.” </w:t>
      </w:r>
      <w:r>
        <w:rPr>
          <w:rFonts w:ascii="Times New Roman" w:hAnsi="Times New Roman" w:cs="Times New Roman"/>
          <w:sz w:val="24"/>
          <w:szCs w:val="24"/>
        </w:rPr>
        <w:t xml:space="preserve"> </w:t>
      </w:r>
      <w:r w:rsidRPr="000B5CB2">
        <w:rPr>
          <w:rFonts w:ascii="Times New Roman" w:hAnsi="Times New Roman" w:cs="Times New Roman"/>
          <w:sz w:val="24"/>
          <w:szCs w:val="24"/>
        </w:rPr>
        <w:t>Interest shall not be added to the Cumulative PBOP</w:t>
      </w:r>
      <w:r>
        <w:rPr>
          <w:rFonts w:ascii="Times New Roman" w:hAnsi="Times New Roman" w:cs="Times New Roman"/>
          <w:sz w:val="24"/>
          <w:szCs w:val="24"/>
        </w:rPr>
        <w:t xml:space="preserve">s </w:t>
      </w:r>
      <w:r w:rsidRPr="000B5CB2">
        <w:rPr>
          <w:rFonts w:ascii="Times New Roman" w:hAnsi="Times New Roman" w:cs="Times New Roman"/>
          <w:sz w:val="24"/>
          <w:szCs w:val="24"/>
        </w:rPr>
        <w:t>Recovery Difference.</w:t>
      </w:r>
      <w:r>
        <w:rPr>
          <w:rFonts w:ascii="Times New Roman" w:hAnsi="Times New Roman" w:cs="Times New Roman"/>
          <w:sz w:val="24"/>
          <w:szCs w:val="24"/>
        </w:rPr>
        <w:t xml:space="preserve"> </w:t>
      </w:r>
      <w:r w:rsidRPr="000B5CB2">
        <w:rPr>
          <w:rFonts w:ascii="Times New Roman" w:hAnsi="Times New Roman" w:cs="Times New Roman"/>
          <w:sz w:val="24"/>
          <w:szCs w:val="24"/>
        </w:rPr>
        <w:t xml:space="preserve"> SCE shall also calculate the Future PBOP</w:t>
      </w:r>
      <w:r>
        <w:rPr>
          <w:rFonts w:ascii="Times New Roman" w:hAnsi="Times New Roman" w:cs="Times New Roman"/>
          <w:sz w:val="24"/>
          <w:szCs w:val="24"/>
        </w:rPr>
        <w:t>s</w:t>
      </w:r>
      <w:r w:rsidRPr="000B5CB2">
        <w:rPr>
          <w:rFonts w:ascii="Times New Roman" w:hAnsi="Times New Roman" w:cs="Times New Roman"/>
          <w:sz w:val="24"/>
          <w:szCs w:val="24"/>
        </w:rPr>
        <w:t xml:space="preserve"> Recovery</w:t>
      </w:r>
      <w:r>
        <w:rPr>
          <w:rFonts w:ascii="Times New Roman" w:hAnsi="Times New Roman" w:cs="Times New Roman"/>
          <w:sz w:val="24"/>
          <w:szCs w:val="24"/>
        </w:rPr>
        <w:t xml:space="preserve"> </w:t>
      </w:r>
      <w:r w:rsidR="005F16FF">
        <w:rPr>
          <w:rFonts w:ascii="Times New Roman" w:hAnsi="Times New Roman" w:cs="Times New Roman"/>
          <w:sz w:val="24"/>
          <w:szCs w:val="24"/>
        </w:rPr>
        <w:t xml:space="preserve">Difference for the </w:t>
      </w:r>
      <w:r w:rsidRPr="000B5CB2">
        <w:rPr>
          <w:rFonts w:ascii="Times New Roman" w:hAnsi="Times New Roman" w:cs="Times New Roman"/>
          <w:sz w:val="24"/>
          <w:szCs w:val="24"/>
        </w:rPr>
        <w:t xml:space="preserve">current </w:t>
      </w:r>
      <w:r>
        <w:rPr>
          <w:rFonts w:ascii="Times New Roman" w:hAnsi="Times New Roman" w:cs="Times New Roman"/>
          <w:sz w:val="24"/>
          <w:szCs w:val="24"/>
        </w:rPr>
        <w:t>calendar</w:t>
      </w:r>
      <w:r w:rsidRPr="000B5CB2">
        <w:rPr>
          <w:rFonts w:ascii="Times New Roman" w:hAnsi="Times New Roman" w:cs="Times New Roman"/>
          <w:sz w:val="24"/>
          <w:szCs w:val="24"/>
        </w:rPr>
        <w:t xml:space="preserve"> </w:t>
      </w:r>
      <w:r>
        <w:rPr>
          <w:rFonts w:ascii="Times New Roman" w:hAnsi="Times New Roman" w:cs="Times New Roman"/>
          <w:sz w:val="24"/>
          <w:szCs w:val="24"/>
        </w:rPr>
        <w:t>y</w:t>
      </w:r>
      <w:r w:rsidRPr="000B5CB2">
        <w:rPr>
          <w:rFonts w:ascii="Times New Roman" w:hAnsi="Times New Roman" w:cs="Times New Roman"/>
          <w:sz w:val="24"/>
          <w:szCs w:val="24"/>
        </w:rPr>
        <w:t xml:space="preserve">ear and the </w:t>
      </w:r>
      <w:r>
        <w:rPr>
          <w:rFonts w:ascii="Times New Roman" w:hAnsi="Times New Roman" w:cs="Times New Roman"/>
          <w:sz w:val="24"/>
          <w:szCs w:val="24"/>
        </w:rPr>
        <w:t xml:space="preserve">upcoming </w:t>
      </w:r>
      <w:r w:rsidRPr="000B5CB2">
        <w:rPr>
          <w:rFonts w:ascii="Times New Roman" w:hAnsi="Times New Roman" w:cs="Times New Roman"/>
          <w:sz w:val="24"/>
          <w:szCs w:val="24"/>
        </w:rPr>
        <w:t>Rate Year. The Future PBOP</w:t>
      </w:r>
      <w:r>
        <w:rPr>
          <w:rFonts w:ascii="Times New Roman" w:hAnsi="Times New Roman" w:cs="Times New Roman"/>
          <w:sz w:val="24"/>
          <w:szCs w:val="24"/>
        </w:rPr>
        <w:t>s</w:t>
      </w:r>
      <w:r w:rsidRPr="000B5CB2">
        <w:rPr>
          <w:rFonts w:ascii="Times New Roman" w:hAnsi="Times New Roman" w:cs="Times New Roman"/>
          <w:sz w:val="24"/>
          <w:szCs w:val="24"/>
        </w:rPr>
        <w:t xml:space="preserve"> Recovery Difference shall be equal to (a) the</w:t>
      </w:r>
      <w:r>
        <w:rPr>
          <w:rFonts w:ascii="Times New Roman" w:hAnsi="Times New Roman" w:cs="Times New Roman"/>
          <w:sz w:val="24"/>
          <w:szCs w:val="24"/>
        </w:rPr>
        <w:t xml:space="preserve"> </w:t>
      </w:r>
      <w:r w:rsidRPr="000B5CB2">
        <w:rPr>
          <w:rFonts w:ascii="Times New Roman" w:hAnsi="Times New Roman" w:cs="Times New Roman"/>
          <w:sz w:val="24"/>
          <w:szCs w:val="24"/>
        </w:rPr>
        <w:t>sum of SCE’s forecast PBOP</w:t>
      </w:r>
      <w:r>
        <w:rPr>
          <w:rFonts w:ascii="Times New Roman" w:hAnsi="Times New Roman" w:cs="Times New Roman"/>
          <w:sz w:val="24"/>
          <w:szCs w:val="24"/>
        </w:rPr>
        <w:t>s</w:t>
      </w:r>
      <w:r w:rsidRPr="000B5CB2">
        <w:rPr>
          <w:rFonts w:ascii="Times New Roman" w:hAnsi="Times New Roman" w:cs="Times New Roman"/>
          <w:sz w:val="24"/>
          <w:szCs w:val="24"/>
        </w:rPr>
        <w:t xml:space="preserve"> expense for the current </w:t>
      </w:r>
      <w:r>
        <w:rPr>
          <w:rFonts w:ascii="Times New Roman" w:hAnsi="Times New Roman" w:cs="Times New Roman"/>
          <w:sz w:val="24"/>
          <w:szCs w:val="24"/>
        </w:rPr>
        <w:lastRenderedPageBreak/>
        <w:t>calendar</w:t>
      </w:r>
      <w:r w:rsidRPr="000B5CB2">
        <w:rPr>
          <w:rFonts w:ascii="Times New Roman" w:hAnsi="Times New Roman" w:cs="Times New Roman"/>
          <w:sz w:val="24"/>
          <w:szCs w:val="24"/>
        </w:rPr>
        <w:t xml:space="preserve"> </w:t>
      </w:r>
      <w:r>
        <w:rPr>
          <w:rFonts w:ascii="Times New Roman" w:hAnsi="Times New Roman" w:cs="Times New Roman"/>
          <w:sz w:val="24"/>
          <w:szCs w:val="24"/>
        </w:rPr>
        <w:t>y</w:t>
      </w:r>
      <w:r w:rsidRPr="000B5CB2">
        <w:rPr>
          <w:rFonts w:ascii="Times New Roman" w:hAnsi="Times New Roman" w:cs="Times New Roman"/>
          <w:sz w:val="24"/>
          <w:szCs w:val="24"/>
        </w:rPr>
        <w:t>ear and</w:t>
      </w:r>
      <w:r>
        <w:rPr>
          <w:rFonts w:ascii="Times New Roman" w:hAnsi="Times New Roman" w:cs="Times New Roman"/>
          <w:sz w:val="24"/>
          <w:szCs w:val="24"/>
        </w:rPr>
        <w:t xml:space="preserve"> </w:t>
      </w:r>
      <w:r w:rsidRPr="000B5CB2">
        <w:rPr>
          <w:rFonts w:ascii="Times New Roman" w:hAnsi="Times New Roman" w:cs="Times New Roman"/>
          <w:sz w:val="24"/>
          <w:szCs w:val="24"/>
        </w:rPr>
        <w:t xml:space="preserve">the </w:t>
      </w:r>
      <w:r>
        <w:rPr>
          <w:rFonts w:ascii="Times New Roman" w:hAnsi="Times New Roman" w:cs="Times New Roman"/>
          <w:sz w:val="24"/>
          <w:szCs w:val="24"/>
        </w:rPr>
        <w:t>upcoming</w:t>
      </w:r>
      <w:r w:rsidR="005F16FF">
        <w:rPr>
          <w:rFonts w:ascii="Times New Roman" w:hAnsi="Times New Roman" w:cs="Times New Roman"/>
          <w:sz w:val="24"/>
          <w:szCs w:val="24"/>
        </w:rPr>
        <w:t xml:space="preserve"> </w:t>
      </w:r>
      <w:r w:rsidRPr="000B5CB2">
        <w:rPr>
          <w:rFonts w:ascii="Times New Roman" w:hAnsi="Times New Roman" w:cs="Times New Roman"/>
          <w:sz w:val="24"/>
          <w:szCs w:val="24"/>
        </w:rPr>
        <w:t>Rate Year minus (b) the sum of SCE’s</w:t>
      </w:r>
      <w:r>
        <w:rPr>
          <w:rFonts w:ascii="Times New Roman" w:hAnsi="Times New Roman" w:cs="Times New Roman"/>
          <w:sz w:val="24"/>
          <w:szCs w:val="24"/>
        </w:rPr>
        <w:t xml:space="preserve"> </w:t>
      </w:r>
      <w:r w:rsidRPr="000B5CB2">
        <w:rPr>
          <w:rFonts w:ascii="Times New Roman" w:hAnsi="Times New Roman" w:cs="Times New Roman"/>
          <w:sz w:val="24"/>
          <w:szCs w:val="24"/>
        </w:rPr>
        <w:t>Authorized PBOPs Expense Amount to be recovered under its Formula</w:t>
      </w:r>
      <w:r>
        <w:rPr>
          <w:rFonts w:ascii="Times New Roman" w:hAnsi="Times New Roman" w:cs="Times New Roman"/>
          <w:sz w:val="24"/>
          <w:szCs w:val="24"/>
        </w:rPr>
        <w:t xml:space="preserve"> </w:t>
      </w:r>
      <w:r w:rsidRPr="000B5CB2">
        <w:rPr>
          <w:rFonts w:ascii="Times New Roman" w:hAnsi="Times New Roman" w:cs="Times New Roman"/>
          <w:sz w:val="24"/>
          <w:szCs w:val="24"/>
        </w:rPr>
        <w:t xml:space="preserve">Rate for the current </w:t>
      </w:r>
      <w:r>
        <w:rPr>
          <w:rFonts w:ascii="Times New Roman" w:hAnsi="Times New Roman" w:cs="Times New Roman"/>
          <w:sz w:val="24"/>
          <w:szCs w:val="24"/>
        </w:rPr>
        <w:t>calendar</w:t>
      </w:r>
      <w:r w:rsidRPr="000B5CB2">
        <w:rPr>
          <w:rFonts w:ascii="Times New Roman" w:hAnsi="Times New Roman" w:cs="Times New Roman"/>
          <w:sz w:val="24"/>
          <w:szCs w:val="24"/>
        </w:rPr>
        <w:t xml:space="preserve"> </w:t>
      </w:r>
      <w:r>
        <w:rPr>
          <w:rFonts w:ascii="Times New Roman" w:hAnsi="Times New Roman" w:cs="Times New Roman"/>
          <w:sz w:val="24"/>
          <w:szCs w:val="24"/>
        </w:rPr>
        <w:t>y</w:t>
      </w:r>
      <w:r w:rsidRPr="000B5CB2">
        <w:rPr>
          <w:rFonts w:ascii="Times New Roman" w:hAnsi="Times New Roman" w:cs="Times New Roman"/>
          <w:sz w:val="24"/>
          <w:szCs w:val="24"/>
        </w:rPr>
        <w:t xml:space="preserve">ear and the </w:t>
      </w:r>
      <w:r>
        <w:rPr>
          <w:rFonts w:ascii="Times New Roman" w:hAnsi="Times New Roman" w:cs="Times New Roman"/>
          <w:sz w:val="24"/>
          <w:szCs w:val="24"/>
        </w:rPr>
        <w:t>upcoming</w:t>
      </w:r>
      <w:r w:rsidRPr="000B5CB2">
        <w:rPr>
          <w:rFonts w:ascii="Times New Roman" w:hAnsi="Times New Roman" w:cs="Times New Roman"/>
          <w:sz w:val="24"/>
          <w:szCs w:val="24"/>
        </w:rPr>
        <w:t xml:space="preserve"> Rate</w:t>
      </w:r>
      <w:r>
        <w:rPr>
          <w:rFonts w:ascii="Times New Roman" w:hAnsi="Times New Roman" w:cs="Times New Roman"/>
          <w:sz w:val="24"/>
          <w:szCs w:val="24"/>
        </w:rPr>
        <w:t xml:space="preserve"> </w:t>
      </w:r>
      <w:r w:rsidRPr="000B5CB2">
        <w:rPr>
          <w:rFonts w:ascii="Times New Roman" w:hAnsi="Times New Roman" w:cs="Times New Roman"/>
          <w:sz w:val="24"/>
          <w:szCs w:val="24"/>
        </w:rPr>
        <w:t xml:space="preserve">Year. </w:t>
      </w:r>
      <w:r>
        <w:rPr>
          <w:rFonts w:ascii="Times New Roman" w:hAnsi="Times New Roman" w:cs="Times New Roman"/>
          <w:sz w:val="24"/>
          <w:szCs w:val="24"/>
        </w:rPr>
        <w:t xml:space="preserve"> </w:t>
      </w:r>
      <w:proofErr w:type="gramStart"/>
      <w:r w:rsidRPr="000B5CB2">
        <w:rPr>
          <w:rFonts w:ascii="Times New Roman" w:hAnsi="Times New Roman" w:cs="Times New Roman"/>
          <w:sz w:val="24"/>
          <w:szCs w:val="24"/>
        </w:rPr>
        <w:t>If the absolute value of the sum of the Cumulative PBOP</w:t>
      </w:r>
      <w:r>
        <w:rPr>
          <w:rFonts w:ascii="Times New Roman" w:hAnsi="Times New Roman" w:cs="Times New Roman"/>
          <w:sz w:val="24"/>
          <w:szCs w:val="24"/>
        </w:rPr>
        <w:t>s</w:t>
      </w:r>
      <w:r w:rsidRPr="000B5CB2">
        <w:rPr>
          <w:rFonts w:ascii="Times New Roman" w:hAnsi="Times New Roman" w:cs="Times New Roman"/>
          <w:sz w:val="24"/>
          <w:szCs w:val="24"/>
        </w:rPr>
        <w:t xml:space="preserve"> Recovery</w:t>
      </w:r>
      <w:r>
        <w:rPr>
          <w:rFonts w:ascii="Times New Roman" w:hAnsi="Times New Roman" w:cs="Times New Roman"/>
          <w:sz w:val="24"/>
          <w:szCs w:val="24"/>
        </w:rPr>
        <w:t xml:space="preserve"> </w:t>
      </w:r>
      <w:r w:rsidRPr="000B5CB2">
        <w:rPr>
          <w:rFonts w:ascii="Times New Roman" w:hAnsi="Times New Roman" w:cs="Times New Roman"/>
          <w:sz w:val="24"/>
          <w:szCs w:val="24"/>
        </w:rPr>
        <w:t>Difference and the Future PBOP</w:t>
      </w:r>
      <w:r>
        <w:rPr>
          <w:rFonts w:ascii="Times New Roman" w:hAnsi="Times New Roman" w:cs="Times New Roman"/>
          <w:sz w:val="24"/>
          <w:szCs w:val="24"/>
        </w:rPr>
        <w:t>s</w:t>
      </w:r>
      <w:r w:rsidRPr="000B5CB2">
        <w:rPr>
          <w:rFonts w:ascii="Times New Roman" w:hAnsi="Times New Roman" w:cs="Times New Roman"/>
          <w:sz w:val="24"/>
          <w:szCs w:val="24"/>
        </w:rPr>
        <w:t xml:space="preserve"> Recovery Difference is greater than</w:t>
      </w:r>
      <w:r>
        <w:rPr>
          <w:rFonts w:ascii="Times New Roman" w:hAnsi="Times New Roman" w:cs="Times New Roman"/>
          <w:sz w:val="24"/>
          <w:szCs w:val="24"/>
        </w:rPr>
        <w:t xml:space="preserve"> </w:t>
      </w:r>
      <w:r w:rsidRPr="000B5CB2">
        <w:rPr>
          <w:rFonts w:ascii="Times New Roman" w:hAnsi="Times New Roman" w:cs="Times New Roman"/>
          <w:sz w:val="24"/>
          <w:szCs w:val="24"/>
        </w:rPr>
        <w:t>twenty (20) percent of the sum of SCE’s forecast PBOP</w:t>
      </w:r>
      <w:r>
        <w:rPr>
          <w:rFonts w:ascii="Times New Roman" w:hAnsi="Times New Roman" w:cs="Times New Roman"/>
          <w:sz w:val="24"/>
          <w:szCs w:val="24"/>
        </w:rPr>
        <w:t>s</w:t>
      </w:r>
      <w:r w:rsidRPr="000B5CB2">
        <w:rPr>
          <w:rFonts w:ascii="Times New Roman" w:hAnsi="Times New Roman" w:cs="Times New Roman"/>
          <w:sz w:val="24"/>
          <w:szCs w:val="24"/>
        </w:rPr>
        <w:t xml:space="preserve"> expense for the</w:t>
      </w:r>
      <w:r>
        <w:rPr>
          <w:rFonts w:ascii="Times New Roman" w:hAnsi="Times New Roman" w:cs="Times New Roman"/>
          <w:sz w:val="24"/>
          <w:szCs w:val="24"/>
        </w:rPr>
        <w:t xml:space="preserve"> </w:t>
      </w:r>
      <w:r w:rsidRPr="000B5CB2">
        <w:rPr>
          <w:rFonts w:ascii="Times New Roman" w:hAnsi="Times New Roman" w:cs="Times New Roman"/>
          <w:sz w:val="24"/>
          <w:szCs w:val="24"/>
        </w:rPr>
        <w:t>current</w:t>
      </w:r>
      <w:r>
        <w:rPr>
          <w:rFonts w:ascii="Times New Roman" w:hAnsi="Times New Roman" w:cs="Times New Roman"/>
          <w:sz w:val="24"/>
          <w:szCs w:val="24"/>
        </w:rPr>
        <w:t xml:space="preserve"> calendar</w:t>
      </w:r>
      <w:r w:rsidRPr="000B5CB2">
        <w:rPr>
          <w:rFonts w:ascii="Times New Roman" w:hAnsi="Times New Roman" w:cs="Times New Roman"/>
          <w:sz w:val="24"/>
          <w:szCs w:val="24"/>
        </w:rPr>
        <w:t xml:space="preserve"> </w:t>
      </w:r>
      <w:r>
        <w:rPr>
          <w:rFonts w:ascii="Times New Roman" w:hAnsi="Times New Roman" w:cs="Times New Roman"/>
          <w:sz w:val="24"/>
          <w:szCs w:val="24"/>
        </w:rPr>
        <w:t>y</w:t>
      </w:r>
      <w:r w:rsidRPr="000B5CB2">
        <w:rPr>
          <w:rFonts w:ascii="Times New Roman" w:hAnsi="Times New Roman" w:cs="Times New Roman"/>
          <w:sz w:val="24"/>
          <w:szCs w:val="24"/>
        </w:rPr>
        <w:t xml:space="preserve">ear and the </w:t>
      </w:r>
      <w:r>
        <w:rPr>
          <w:rFonts w:ascii="Times New Roman" w:hAnsi="Times New Roman" w:cs="Times New Roman"/>
          <w:sz w:val="24"/>
          <w:szCs w:val="24"/>
        </w:rPr>
        <w:t>upcoming</w:t>
      </w:r>
      <w:r w:rsidRPr="000B5CB2">
        <w:rPr>
          <w:rFonts w:ascii="Times New Roman" w:hAnsi="Times New Roman" w:cs="Times New Roman"/>
          <w:sz w:val="24"/>
          <w:szCs w:val="24"/>
        </w:rPr>
        <w:t xml:space="preserve"> Rate Year, SCE</w:t>
      </w:r>
      <w:r>
        <w:rPr>
          <w:rFonts w:ascii="Times New Roman" w:hAnsi="Times New Roman" w:cs="Times New Roman"/>
          <w:sz w:val="24"/>
          <w:szCs w:val="24"/>
        </w:rPr>
        <w:t xml:space="preserve"> </w:t>
      </w:r>
      <w:r w:rsidRPr="000B5CB2">
        <w:rPr>
          <w:rFonts w:ascii="Times New Roman" w:hAnsi="Times New Roman" w:cs="Times New Roman"/>
          <w:sz w:val="24"/>
          <w:szCs w:val="24"/>
        </w:rPr>
        <w:t>will make a single-issue Section 205 filing to adjust the Authorized PBOPs</w:t>
      </w:r>
      <w:r>
        <w:rPr>
          <w:rFonts w:ascii="Times New Roman" w:hAnsi="Times New Roman" w:cs="Times New Roman"/>
          <w:sz w:val="24"/>
          <w:szCs w:val="24"/>
        </w:rPr>
        <w:t xml:space="preserve"> </w:t>
      </w:r>
      <w:r w:rsidRPr="000B5CB2">
        <w:rPr>
          <w:rFonts w:ascii="Times New Roman" w:hAnsi="Times New Roman" w:cs="Times New Roman"/>
          <w:sz w:val="24"/>
          <w:szCs w:val="24"/>
        </w:rPr>
        <w:t>Expense Amount</w:t>
      </w:r>
      <w:r>
        <w:rPr>
          <w:rFonts w:ascii="Times New Roman" w:hAnsi="Times New Roman" w:cs="Times New Roman"/>
          <w:sz w:val="24"/>
          <w:szCs w:val="24"/>
        </w:rPr>
        <w:t>s</w:t>
      </w:r>
      <w:r w:rsidRPr="000B5CB2">
        <w:rPr>
          <w:rFonts w:ascii="Times New Roman" w:hAnsi="Times New Roman" w:cs="Times New Roman"/>
          <w:sz w:val="24"/>
          <w:szCs w:val="24"/>
        </w:rPr>
        <w:t>.</w:t>
      </w:r>
      <w:proofErr w:type="gramEnd"/>
      <w:r w:rsidRPr="000B5CB2">
        <w:rPr>
          <w:rFonts w:ascii="Times New Roman" w:hAnsi="Times New Roman" w:cs="Times New Roman"/>
          <w:sz w:val="24"/>
          <w:szCs w:val="24"/>
        </w:rPr>
        <w:t xml:space="preserve"> </w:t>
      </w:r>
      <w:r>
        <w:rPr>
          <w:rFonts w:ascii="Times New Roman" w:hAnsi="Times New Roman" w:cs="Times New Roman"/>
          <w:sz w:val="24"/>
          <w:szCs w:val="24"/>
        </w:rPr>
        <w:t xml:space="preserve"> </w:t>
      </w:r>
      <w:r w:rsidR="00B42903">
        <w:rPr>
          <w:rFonts w:ascii="Times New Roman" w:hAnsi="Times New Roman" w:cs="Times New Roman"/>
          <w:sz w:val="24"/>
          <w:szCs w:val="24"/>
        </w:rPr>
        <w:t xml:space="preserve">The need for such filing shall be assessed in the Draft Annual Update, and the filing shall be made prior to the Annual Update filing.  </w:t>
      </w:r>
      <w:r w:rsidRPr="000B5CB2">
        <w:rPr>
          <w:rFonts w:ascii="Times New Roman" w:hAnsi="Times New Roman" w:cs="Times New Roman"/>
          <w:sz w:val="24"/>
          <w:szCs w:val="24"/>
        </w:rPr>
        <w:t>In such filing, (a) the Authorized PBOP</w:t>
      </w:r>
      <w:r>
        <w:rPr>
          <w:rFonts w:ascii="Times New Roman" w:hAnsi="Times New Roman" w:cs="Times New Roman"/>
          <w:sz w:val="24"/>
          <w:szCs w:val="24"/>
        </w:rPr>
        <w:t>s</w:t>
      </w:r>
      <w:r w:rsidRPr="000B5CB2">
        <w:rPr>
          <w:rFonts w:ascii="Times New Roman" w:hAnsi="Times New Roman" w:cs="Times New Roman"/>
          <w:sz w:val="24"/>
          <w:szCs w:val="24"/>
        </w:rPr>
        <w:t xml:space="preserve"> Expense Amount</w:t>
      </w:r>
      <w:r>
        <w:rPr>
          <w:rFonts w:ascii="Times New Roman" w:hAnsi="Times New Roman" w:cs="Times New Roman"/>
          <w:sz w:val="24"/>
          <w:szCs w:val="24"/>
        </w:rPr>
        <w:t xml:space="preserve"> </w:t>
      </w:r>
      <w:r w:rsidRPr="000B5CB2">
        <w:rPr>
          <w:rFonts w:ascii="Times New Roman" w:hAnsi="Times New Roman" w:cs="Times New Roman"/>
          <w:sz w:val="24"/>
          <w:szCs w:val="24"/>
        </w:rPr>
        <w:t>for the current</w:t>
      </w:r>
      <w:r w:rsidR="005F16FF">
        <w:rPr>
          <w:rFonts w:ascii="Times New Roman" w:hAnsi="Times New Roman" w:cs="Times New Roman"/>
          <w:sz w:val="24"/>
          <w:szCs w:val="24"/>
        </w:rPr>
        <w:t xml:space="preserve"> </w:t>
      </w:r>
      <w:r>
        <w:rPr>
          <w:rFonts w:ascii="Times New Roman" w:hAnsi="Times New Roman" w:cs="Times New Roman"/>
          <w:sz w:val="24"/>
          <w:szCs w:val="24"/>
        </w:rPr>
        <w:t>calendar</w:t>
      </w:r>
      <w:r w:rsidRPr="000B5CB2">
        <w:rPr>
          <w:rFonts w:ascii="Times New Roman" w:hAnsi="Times New Roman" w:cs="Times New Roman"/>
          <w:sz w:val="24"/>
          <w:szCs w:val="24"/>
        </w:rPr>
        <w:t xml:space="preserve"> </w:t>
      </w:r>
      <w:r>
        <w:rPr>
          <w:rFonts w:ascii="Times New Roman" w:hAnsi="Times New Roman" w:cs="Times New Roman"/>
          <w:sz w:val="24"/>
          <w:szCs w:val="24"/>
        </w:rPr>
        <w:t>y</w:t>
      </w:r>
      <w:r w:rsidRPr="000B5CB2">
        <w:rPr>
          <w:rFonts w:ascii="Times New Roman" w:hAnsi="Times New Roman" w:cs="Times New Roman"/>
          <w:sz w:val="24"/>
          <w:szCs w:val="24"/>
        </w:rPr>
        <w:t xml:space="preserve">ear and the </w:t>
      </w:r>
      <w:r>
        <w:rPr>
          <w:rFonts w:ascii="Times New Roman" w:hAnsi="Times New Roman" w:cs="Times New Roman"/>
          <w:sz w:val="24"/>
          <w:szCs w:val="24"/>
        </w:rPr>
        <w:t xml:space="preserve">upcoming </w:t>
      </w:r>
      <w:r w:rsidRPr="000B5CB2">
        <w:rPr>
          <w:rFonts w:ascii="Times New Roman" w:hAnsi="Times New Roman" w:cs="Times New Roman"/>
          <w:sz w:val="24"/>
          <w:szCs w:val="24"/>
        </w:rPr>
        <w:t>Rate Year will be set equal to the forecast PBOP</w:t>
      </w:r>
      <w:r w:rsidR="002B1D4D">
        <w:rPr>
          <w:rFonts w:ascii="Times New Roman" w:hAnsi="Times New Roman" w:cs="Times New Roman"/>
          <w:sz w:val="24"/>
          <w:szCs w:val="24"/>
        </w:rPr>
        <w:t>s</w:t>
      </w:r>
      <w:r w:rsidRPr="000B5CB2">
        <w:rPr>
          <w:rFonts w:ascii="Times New Roman" w:hAnsi="Times New Roman" w:cs="Times New Roman"/>
          <w:sz w:val="24"/>
          <w:szCs w:val="24"/>
        </w:rPr>
        <w:t xml:space="preserve"> expense level for</w:t>
      </w:r>
      <w:r>
        <w:rPr>
          <w:rFonts w:ascii="Times New Roman" w:hAnsi="Times New Roman" w:cs="Times New Roman"/>
          <w:sz w:val="24"/>
          <w:szCs w:val="24"/>
        </w:rPr>
        <w:t xml:space="preserve"> </w:t>
      </w:r>
      <w:r w:rsidRPr="000B5CB2">
        <w:rPr>
          <w:rFonts w:ascii="Times New Roman" w:hAnsi="Times New Roman" w:cs="Times New Roman"/>
          <w:sz w:val="24"/>
          <w:szCs w:val="24"/>
        </w:rPr>
        <w:t xml:space="preserve">each such </w:t>
      </w:r>
      <w:r>
        <w:rPr>
          <w:rFonts w:ascii="Times New Roman" w:hAnsi="Times New Roman" w:cs="Times New Roman"/>
          <w:sz w:val="24"/>
          <w:szCs w:val="24"/>
        </w:rPr>
        <w:t>y</w:t>
      </w:r>
      <w:r w:rsidRPr="000B5CB2">
        <w:rPr>
          <w:rFonts w:ascii="Times New Roman" w:hAnsi="Times New Roman" w:cs="Times New Roman"/>
          <w:sz w:val="24"/>
          <w:szCs w:val="24"/>
        </w:rPr>
        <w:t>ear plus one-half of the Cumulative PBOP</w:t>
      </w:r>
      <w:r>
        <w:rPr>
          <w:rFonts w:ascii="Times New Roman" w:hAnsi="Times New Roman" w:cs="Times New Roman"/>
          <w:sz w:val="24"/>
          <w:szCs w:val="24"/>
        </w:rPr>
        <w:t>s</w:t>
      </w:r>
      <w:r w:rsidRPr="000B5CB2">
        <w:rPr>
          <w:rFonts w:ascii="Times New Roman" w:hAnsi="Times New Roman" w:cs="Times New Roman"/>
          <w:sz w:val="24"/>
          <w:szCs w:val="24"/>
        </w:rPr>
        <w:t xml:space="preserve"> Recovery</w:t>
      </w:r>
      <w:r>
        <w:rPr>
          <w:rFonts w:ascii="Times New Roman" w:hAnsi="Times New Roman" w:cs="Times New Roman"/>
          <w:sz w:val="24"/>
          <w:szCs w:val="24"/>
        </w:rPr>
        <w:t xml:space="preserve"> </w:t>
      </w:r>
      <w:r w:rsidRPr="000B5CB2">
        <w:rPr>
          <w:rFonts w:ascii="Times New Roman" w:hAnsi="Times New Roman" w:cs="Times New Roman"/>
          <w:sz w:val="24"/>
          <w:szCs w:val="24"/>
        </w:rPr>
        <w:t xml:space="preserve">Difference, and (b) the Authorized PBOPs Expense Amount for the </w:t>
      </w:r>
      <w:r>
        <w:rPr>
          <w:rFonts w:ascii="Times New Roman" w:hAnsi="Times New Roman" w:cs="Times New Roman"/>
          <w:sz w:val="24"/>
          <w:szCs w:val="24"/>
        </w:rPr>
        <w:t>year following the Rate Y</w:t>
      </w:r>
      <w:r w:rsidRPr="000B5CB2">
        <w:rPr>
          <w:rFonts w:ascii="Times New Roman" w:hAnsi="Times New Roman" w:cs="Times New Roman"/>
          <w:sz w:val="24"/>
          <w:szCs w:val="24"/>
        </w:rPr>
        <w:t xml:space="preserve">ear (i.e., the </w:t>
      </w:r>
      <w:r>
        <w:rPr>
          <w:rFonts w:ascii="Times New Roman" w:hAnsi="Times New Roman" w:cs="Times New Roman"/>
          <w:sz w:val="24"/>
          <w:szCs w:val="24"/>
        </w:rPr>
        <w:t>second y</w:t>
      </w:r>
      <w:r w:rsidRPr="000B5CB2">
        <w:rPr>
          <w:rFonts w:ascii="Times New Roman" w:hAnsi="Times New Roman" w:cs="Times New Roman"/>
          <w:sz w:val="24"/>
          <w:szCs w:val="24"/>
        </w:rPr>
        <w:t xml:space="preserve">ear </w:t>
      </w:r>
      <w:r>
        <w:rPr>
          <w:rFonts w:ascii="Times New Roman" w:hAnsi="Times New Roman" w:cs="Times New Roman"/>
          <w:sz w:val="24"/>
          <w:szCs w:val="24"/>
        </w:rPr>
        <w:t xml:space="preserve">following the </w:t>
      </w:r>
      <w:r w:rsidRPr="000B5CB2">
        <w:rPr>
          <w:rFonts w:ascii="Times New Roman" w:hAnsi="Times New Roman" w:cs="Times New Roman"/>
          <w:sz w:val="24"/>
          <w:szCs w:val="24"/>
        </w:rPr>
        <w:t>current</w:t>
      </w:r>
      <w:r>
        <w:rPr>
          <w:rFonts w:ascii="Times New Roman" w:hAnsi="Times New Roman" w:cs="Times New Roman"/>
          <w:sz w:val="24"/>
          <w:szCs w:val="24"/>
        </w:rPr>
        <w:t xml:space="preserve"> calendar y</w:t>
      </w:r>
      <w:r w:rsidRPr="000B5CB2">
        <w:rPr>
          <w:rFonts w:ascii="Times New Roman" w:hAnsi="Times New Roman" w:cs="Times New Roman"/>
          <w:sz w:val="24"/>
          <w:szCs w:val="24"/>
        </w:rPr>
        <w:t>ear) and thereafter will be set equal to the average forecast PBOP</w:t>
      </w:r>
      <w:r w:rsidR="00C72A0D">
        <w:rPr>
          <w:rFonts w:ascii="Times New Roman" w:hAnsi="Times New Roman" w:cs="Times New Roman"/>
          <w:sz w:val="24"/>
          <w:szCs w:val="24"/>
        </w:rPr>
        <w:t>s</w:t>
      </w:r>
      <w:r>
        <w:rPr>
          <w:rFonts w:ascii="Times New Roman" w:hAnsi="Times New Roman" w:cs="Times New Roman"/>
          <w:sz w:val="24"/>
          <w:szCs w:val="24"/>
        </w:rPr>
        <w:t xml:space="preserve"> </w:t>
      </w:r>
      <w:r w:rsidRPr="000B5CB2">
        <w:rPr>
          <w:rFonts w:ascii="Times New Roman" w:hAnsi="Times New Roman" w:cs="Times New Roman"/>
          <w:sz w:val="24"/>
          <w:szCs w:val="24"/>
        </w:rPr>
        <w:t xml:space="preserve">expense level for the </w:t>
      </w:r>
      <w:r>
        <w:rPr>
          <w:rFonts w:ascii="Times New Roman" w:hAnsi="Times New Roman" w:cs="Times New Roman"/>
          <w:sz w:val="24"/>
          <w:szCs w:val="24"/>
        </w:rPr>
        <w:t>three years beginning with the year following the Rate Year</w:t>
      </w:r>
      <w:r w:rsidRPr="000B5CB2">
        <w:rPr>
          <w:rFonts w:ascii="Times New Roman" w:hAnsi="Times New Roman" w:cs="Times New Roman"/>
          <w:sz w:val="24"/>
          <w:szCs w:val="24"/>
        </w:rPr>
        <w:t>.</w:t>
      </w:r>
      <w:r>
        <w:rPr>
          <w:rFonts w:ascii="Times New Roman" w:hAnsi="Times New Roman" w:cs="Times New Roman"/>
          <w:sz w:val="24"/>
          <w:szCs w:val="24"/>
        </w:rPr>
        <w:t xml:space="preserve">  In the single issue filing, SCE shall seek to make the revised Authorized PBOPs Expense Amounts effective beginning on January 1 of the current year (i.e., year before the Rate Year associated with that Annual Update).  </w:t>
      </w:r>
      <w:r w:rsidRPr="000B5CB2">
        <w:rPr>
          <w:rFonts w:ascii="Times New Roman" w:hAnsi="Times New Roman" w:cs="Times New Roman"/>
          <w:sz w:val="24"/>
          <w:szCs w:val="24"/>
        </w:rPr>
        <w:t xml:space="preserve">Neither SCE nor any party may </w:t>
      </w:r>
      <w:proofErr w:type="gramStart"/>
      <w:r w:rsidRPr="000B5CB2">
        <w:rPr>
          <w:rFonts w:ascii="Times New Roman" w:hAnsi="Times New Roman" w:cs="Times New Roman"/>
          <w:sz w:val="24"/>
          <w:szCs w:val="24"/>
        </w:rPr>
        <w:t>raise</w:t>
      </w:r>
      <w:proofErr w:type="gramEnd"/>
      <w:r w:rsidRPr="000B5CB2">
        <w:rPr>
          <w:rFonts w:ascii="Times New Roman" w:hAnsi="Times New Roman" w:cs="Times New Roman"/>
          <w:sz w:val="24"/>
          <w:szCs w:val="24"/>
        </w:rPr>
        <w:t xml:space="preserve"> in connection with such filing any issue</w:t>
      </w:r>
      <w:r>
        <w:rPr>
          <w:rFonts w:ascii="Times New Roman" w:hAnsi="Times New Roman" w:cs="Times New Roman"/>
          <w:sz w:val="24"/>
          <w:szCs w:val="24"/>
        </w:rPr>
        <w:t xml:space="preserve"> </w:t>
      </w:r>
      <w:r w:rsidRPr="000B5CB2">
        <w:rPr>
          <w:rFonts w:ascii="Times New Roman" w:hAnsi="Times New Roman" w:cs="Times New Roman"/>
          <w:sz w:val="24"/>
          <w:szCs w:val="24"/>
        </w:rPr>
        <w:t xml:space="preserve">affecting the Formula Rate other than the level of </w:t>
      </w:r>
      <w:r>
        <w:rPr>
          <w:rFonts w:ascii="Times New Roman" w:hAnsi="Times New Roman" w:cs="Times New Roman"/>
          <w:sz w:val="24"/>
          <w:szCs w:val="24"/>
        </w:rPr>
        <w:t xml:space="preserve">the </w:t>
      </w:r>
      <w:r w:rsidRPr="000B5CB2">
        <w:rPr>
          <w:rFonts w:ascii="Times New Roman" w:hAnsi="Times New Roman" w:cs="Times New Roman"/>
          <w:sz w:val="24"/>
          <w:szCs w:val="24"/>
        </w:rPr>
        <w:t>Authorized PBOPs</w:t>
      </w:r>
      <w:r>
        <w:rPr>
          <w:rFonts w:ascii="Times New Roman" w:hAnsi="Times New Roman" w:cs="Times New Roman"/>
          <w:sz w:val="24"/>
          <w:szCs w:val="24"/>
        </w:rPr>
        <w:t xml:space="preserve"> </w:t>
      </w:r>
      <w:r w:rsidRPr="000B5CB2">
        <w:rPr>
          <w:rFonts w:ascii="Times New Roman" w:hAnsi="Times New Roman" w:cs="Times New Roman"/>
          <w:sz w:val="24"/>
          <w:szCs w:val="24"/>
        </w:rPr>
        <w:t>Expense Amount.</w:t>
      </w:r>
      <w:r>
        <w:rPr>
          <w:rFonts w:ascii="Times New Roman" w:hAnsi="Times New Roman" w:cs="Times New Roman"/>
          <w:sz w:val="24"/>
          <w:szCs w:val="24"/>
        </w:rPr>
        <w:t xml:space="preserve">  SCE will additionally include in each Annual Update a PBOPs True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TRR Adjustment in the calculation of the True Up TRR for the Prior Year, as calculated in Schedule 35, which will ensure that the True Up TRR for the Prior Year will be based on the Authorized PBOPs Expense Amount in effect during that year.  </w:t>
      </w:r>
      <w:r w:rsidRPr="000B5CB2">
        <w:rPr>
          <w:rFonts w:ascii="Times New Roman" w:hAnsi="Times New Roman" w:cs="Times New Roman"/>
          <w:sz w:val="24"/>
          <w:szCs w:val="24"/>
        </w:rPr>
        <w:t>Illustrative examples showing the operation of this</w:t>
      </w:r>
      <w:r>
        <w:rPr>
          <w:rFonts w:ascii="Times New Roman" w:hAnsi="Times New Roman" w:cs="Times New Roman"/>
          <w:sz w:val="24"/>
          <w:szCs w:val="24"/>
        </w:rPr>
        <w:t xml:space="preserve"> </w:t>
      </w:r>
      <w:r w:rsidRPr="000B5CB2">
        <w:rPr>
          <w:rFonts w:ascii="Times New Roman" w:hAnsi="Times New Roman" w:cs="Times New Roman"/>
          <w:sz w:val="24"/>
          <w:szCs w:val="24"/>
        </w:rPr>
        <w:t>provision are attached as Exhibit B.</w:t>
      </w:r>
    </w:p>
    <w:p w:rsidR="00F327B0" w:rsidRPr="00AD54CC" w:rsidRDefault="00F327B0" w:rsidP="000B5CB2">
      <w:pPr>
        <w:autoSpaceDE w:val="0"/>
        <w:autoSpaceDN w:val="0"/>
        <w:adjustRightInd w:val="0"/>
        <w:spacing w:after="0" w:line="240" w:lineRule="auto"/>
        <w:rPr>
          <w:rFonts w:ascii="Times New Roman" w:hAnsi="Times New Roman" w:cs="Times New Roman"/>
          <w:b/>
          <w:sz w:val="24"/>
          <w:szCs w:val="24"/>
        </w:rPr>
      </w:pPr>
    </w:p>
    <w:sectPr w:rsidR="00F327B0" w:rsidRPr="00AD54C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11" w:rsidRDefault="00EE1D11" w:rsidP="00EE1D11">
      <w:pPr>
        <w:spacing w:after="0" w:line="240" w:lineRule="auto"/>
      </w:pPr>
      <w:r>
        <w:separator/>
      </w:r>
    </w:p>
  </w:endnote>
  <w:endnote w:type="continuationSeparator" w:id="0">
    <w:p w:rsidR="00EE1D11" w:rsidRDefault="00EE1D11" w:rsidP="00EE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998716"/>
      <w:docPartObj>
        <w:docPartGallery w:val="Page Numbers (Bottom of Page)"/>
        <w:docPartUnique/>
      </w:docPartObj>
    </w:sdtPr>
    <w:sdtEndPr>
      <w:rPr>
        <w:noProof/>
      </w:rPr>
    </w:sdtEndPr>
    <w:sdtContent>
      <w:p w:rsidR="009A72A7" w:rsidRDefault="009A72A7">
        <w:pPr>
          <w:pStyle w:val="Footer"/>
          <w:jc w:val="right"/>
        </w:pPr>
        <w:r>
          <w:fldChar w:fldCharType="begin"/>
        </w:r>
        <w:r>
          <w:instrText xml:space="preserve"> PAGE   \* MERGEFORMAT </w:instrText>
        </w:r>
        <w:r>
          <w:fldChar w:fldCharType="separate"/>
        </w:r>
        <w:r w:rsidR="00A22417">
          <w:rPr>
            <w:noProof/>
          </w:rPr>
          <w:t>1</w:t>
        </w:r>
        <w:r>
          <w:rPr>
            <w:noProof/>
          </w:rPr>
          <w:fldChar w:fldCharType="end"/>
        </w:r>
      </w:p>
    </w:sdtContent>
  </w:sdt>
  <w:p w:rsidR="009A72A7" w:rsidRDefault="009A7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11" w:rsidRDefault="00EE1D11" w:rsidP="00EE1D11">
      <w:pPr>
        <w:spacing w:after="0" w:line="240" w:lineRule="auto"/>
      </w:pPr>
      <w:r>
        <w:separator/>
      </w:r>
    </w:p>
  </w:footnote>
  <w:footnote w:type="continuationSeparator" w:id="0">
    <w:p w:rsidR="00EE1D11" w:rsidRDefault="00EE1D11" w:rsidP="00EE1D11">
      <w:pPr>
        <w:spacing w:after="0" w:line="240" w:lineRule="auto"/>
      </w:pPr>
      <w:r>
        <w:continuationSeparator/>
      </w:r>
    </w:p>
  </w:footnote>
  <w:footnote w:id="1">
    <w:p w:rsidR="00330925" w:rsidRPr="00330925" w:rsidRDefault="00330925">
      <w:pPr>
        <w:pStyle w:val="FootnoteText"/>
        <w:rPr>
          <w:rFonts w:ascii="Times New Roman" w:hAnsi="Times New Roman" w:cs="Times New Roman"/>
          <w:sz w:val="22"/>
          <w:szCs w:val="22"/>
        </w:rPr>
      </w:pPr>
      <w:r w:rsidRPr="00330925">
        <w:rPr>
          <w:rStyle w:val="FootnoteReference"/>
          <w:rFonts w:ascii="Times New Roman" w:hAnsi="Times New Roman" w:cs="Times New Roman"/>
          <w:sz w:val="22"/>
          <w:szCs w:val="22"/>
        </w:rPr>
        <w:footnoteRef/>
      </w:r>
      <w:r w:rsidRPr="00330925">
        <w:rPr>
          <w:rFonts w:ascii="Times New Roman" w:hAnsi="Times New Roman" w:cs="Times New Roman"/>
          <w:sz w:val="22"/>
          <w:szCs w:val="22"/>
        </w:rPr>
        <w:t xml:space="preserve"> </w:t>
      </w:r>
      <w:proofErr w:type="gramStart"/>
      <w:r w:rsidRPr="00330925">
        <w:rPr>
          <w:rFonts w:ascii="Times New Roman" w:hAnsi="Times New Roman" w:cs="Times New Roman"/>
          <w:sz w:val="22"/>
          <w:szCs w:val="22"/>
        </w:rPr>
        <w:t>Protocol language 8b, Exhibit B to the protocols, and Schedule 35 itself.</w:t>
      </w:r>
      <w:proofErr w:type="gramEnd"/>
    </w:p>
  </w:footnote>
  <w:footnote w:id="2">
    <w:p w:rsidR="00EE1D11" w:rsidRPr="00EE1D11" w:rsidRDefault="00EE1D11">
      <w:pPr>
        <w:pStyle w:val="FootnoteText"/>
        <w:rPr>
          <w:rFonts w:ascii="Times New Roman" w:hAnsi="Times New Roman" w:cs="Times New Roman"/>
          <w:sz w:val="22"/>
          <w:szCs w:val="22"/>
        </w:rPr>
      </w:pPr>
      <w:r w:rsidRPr="00EE1D11">
        <w:rPr>
          <w:rStyle w:val="FootnoteReference"/>
          <w:rFonts w:ascii="Times New Roman" w:hAnsi="Times New Roman" w:cs="Times New Roman"/>
          <w:sz w:val="22"/>
          <w:szCs w:val="22"/>
        </w:rPr>
        <w:footnoteRef/>
      </w:r>
      <w:r w:rsidRPr="00EE1D11">
        <w:rPr>
          <w:rFonts w:ascii="Times New Roman" w:hAnsi="Times New Roman" w:cs="Times New Roman"/>
          <w:sz w:val="22"/>
          <w:szCs w:val="22"/>
        </w:rPr>
        <w:t xml:space="preserve"> This is clear from the context as well as Exhibit B of the protocols that say</w:t>
      </w:r>
      <w:r>
        <w:rPr>
          <w:rFonts w:ascii="Times New Roman" w:hAnsi="Times New Roman" w:cs="Times New Roman"/>
          <w:sz w:val="22"/>
          <w:szCs w:val="22"/>
        </w:rPr>
        <w:t>s that the “Current Rate Year” is the “Current Calendar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A7" w:rsidRDefault="009A72A7">
    <w:pPr>
      <w:pStyle w:val="Header"/>
    </w:pPr>
    <w:r w:rsidRPr="009A72A7">
      <w:rPr>
        <w:rFonts w:ascii="Times New Roman" w:hAnsi="Times New Roman" w:cs="Times New Roman"/>
        <w:sz w:val="28"/>
        <w:szCs w:val="28"/>
      </w:rPr>
      <w:ptab w:relativeTo="margin" w:alignment="center" w:leader="none"/>
    </w:r>
    <w:r w:rsidRPr="009A72A7">
      <w:rPr>
        <w:rFonts w:ascii="Times New Roman" w:hAnsi="Times New Roman" w:cs="Times New Roman"/>
        <w:sz w:val="28"/>
        <w:szCs w:val="28"/>
      </w:rPr>
      <w:t xml:space="preserve">Attachment </w:t>
    </w:r>
    <w:r w:rsidR="00A22417">
      <w:rPr>
        <w:rFonts w:ascii="Times New Roman" w:hAnsi="Times New Roman" w:cs="Times New Roman"/>
        <w:sz w:val="28"/>
        <w:szCs w:val="28"/>
      </w:rPr>
      <w:t>4</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72CEC"/>
    <w:multiLevelType w:val="hybridMultilevel"/>
    <w:tmpl w:val="B6C2B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E00E76"/>
    <w:multiLevelType w:val="hybridMultilevel"/>
    <w:tmpl w:val="732E4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9840AC"/>
    <w:multiLevelType w:val="hybridMultilevel"/>
    <w:tmpl w:val="3A901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047D79"/>
    <w:multiLevelType w:val="hybridMultilevel"/>
    <w:tmpl w:val="31FC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FA"/>
    <w:rsid w:val="00044350"/>
    <w:rsid w:val="00091F3B"/>
    <w:rsid w:val="000B5CB2"/>
    <w:rsid w:val="000F49AB"/>
    <w:rsid w:val="001E3A6D"/>
    <w:rsid w:val="0020709B"/>
    <w:rsid w:val="0025107B"/>
    <w:rsid w:val="00297483"/>
    <w:rsid w:val="002B1D4D"/>
    <w:rsid w:val="002C06E4"/>
    <w:rsid w:val="002C5C89"/>
    <w:rsid w:val="002D2EF7"/>
    <w:rsid w:val="002E1065"/>
    <w:rsid w:val="002E75BF"/>
    <w:rsid w:val="00301A05"/>
    <w:rsid w:val="0030521C"/>
    <w:rsid w:val="00313A29"/>
    <w:rsid w:val="00313F80"/>
    <w:rsid w:val="00330925"/>
    <w:rsid w:val="003B0E03"/>
    <w:rsid w:val="00440A2C"/>
    <w:rsid w:val="00447702"/>
    <w:rsid w:val="00455509"/>
    <w:rsid w:val="00496BC3"/>
    <w:rsid w:val="004C2792"/>
    <w:rsid w:val="00532758"/>
    <w:rsid w:val="00556AFA"/>
    <w:rsid w:val="005764BB"/>
    <w:rsid w:val="00584B02"/>
    <w:rsid w:val="005931FC"/>
    <w:rsid w:val="005F0928"/>
    <w:rsid w:val="005F16FF"/>
    <w:rsid w:val="006B6F5C"/>
    <w:rsid w:val="006F19E2"/>
    <w:rsid w:val="00706945"/>
    <w:rsid w:val="00777D1D"/>
    <w:rsid w:val="00781070"/>
    <w:rsid w:val="00783A3B"/>
    <w:rsid w:val="007C2629"/>
    <w:rsid w:val="007D362C"/>
    <w:rsid w:val="007D5168"/>
    <w:rsid w:val="007E3845"/>
    <w:rsid w:val="008373DB"/>
    <w:rsid w:val="0084692B"/>
    <w:rsid w:val="00880A4D"/>
    <w:rsid w:val="008C67DF"/>
    <w:rsid w:val="008D3E95"/>
    <w:rsid w:val="008E234F"/>
    <w:rsid w:val="008E7978"/>
    <w:rsid w:val="008F0554"/>
    <w:rsid w:val="00914E54"/>
    <w:rsid w:val="009237D1"/>
    <w:rsid w:val="00980064"/>
    <w:rsid w:val="009A72A7"/>
    <w:rsid w:val="009D0183"/>
    <w:rsid w:val="00A2143B"/>
    <w:rsid w:val="00A22417"/>
    <w:rsid w:val="00AD54CC"/>
    <w:rsid w:val="00AE5B8F"/>
    <w:rsid w:val="00B03855"/>
    <w:rsid w:val="00B1699A"/>
    <w:rsid w:val="00B42903"/>
    <w:rsid w:val="00B64114"/>
    <w:rsid w:val="00B85535"/>
    <w:rsid w:val="00BB4A7E"/>
    <w:rsid w:val="00BB5547"/>
    <w:rsid w:val="00C40410"/>
    <w:rsid w:val="00C65C19"/>
    <w:rsid w:val="00C72A0D"/>
    <w:rsid w:val="00C95D33"/>
    <w:rsid w:val="00CA0CBC"/>
    <w:rsid w:val="00CA4D93"/>
    <w:rsid w:val="00CA6638"/>
    <w:rsid w:val="00CE2689"/>
    <w:rsid w:val="00D17A3A"/>
    <w:rsid w:val="00D74DEB"/>
    <w:rsid w:val="00DD3D8A"/>
    <w:rsid w:val="00E05317"/>
    <w:rsid w:val="00E23B56"/>
    <w:rsid w:val="00E46C37"/>
    <w:rsid w:val="00E95EA8"/>
    <w:rsid w:val="00EE1D11"/>
    <w:rsid w:val="00EE5585"/>
    <w:rsid w:val="00F03FDE"/>
    <w:rsid w:val="00F327B0"/>
    <w:rsid w:val="00F436F2"/>
    <w:rsid w:val="00FE67BB"/>
    <w:rsid w:val="00FF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483"/>
    <w:pPr>
      <w:ind w:left="720"/>
      <w:contextualSpacing/>
    </w:pPr>
  </w:style>
  <w:style w:type="paragraph" w:styleId="FootnoteText">
    <w:name w:val="footnote text"/>
    <w:basedOn w:val="Normal"/>
    <w:link w:val="FootnoteTextChar"/>
    <w:uiPriority w:val="99"/>
    <w:semiHidden/>
    <w:unhideWhenUsed/>
    <w:rsid w:val="00EE1D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D11"/>
    <w:rPr>
      <w:sz w:val="20"/>
      <w:szCs w:val="20"/>
    </w:rPr>
  </w:style>
  <w:style w:type="character" w:styleId="FootnoteReference">
    <w:name w:val="footnote reference"/>
    <w:basedOn w:val="DefaultParagraphFont"/>
    <w:uiPriority w:val="99"/>
    <w:semiHidden/>
    <w:unhideWhenUsed/>
    <w:rsid w:val="00EE1D11"/>
    <w:rPr>
      <w:vertAlign w:val="superscript"/>
    </w:rPr>
  </w:style>
  <w:style w:type="paragraph" w:styleId="Revision">
    <w:name w:val="Revision"/>
    <w:hidden/>
    <w:uiPriority w:val="99"/>
    <w:semiHidden/>
    <w:rsid w:val="008F0554"/>
    <w:pPr>
      <w:spacing w:after="0" w:line="240" w:lineRule="auto"/>
    </w:pPr>
  </w:style>
  <w:style w:type="paragraph" w:styleId="BalloonText">
    <w:name w:val="Balloon Text"/>
    <w:basedOn w:val="Normal"/>
    <w:link w:val="BalloonTextChar"/>
    <w:uiPriority w:val="99"/>
    <w:semiHidden/>
    <w:unhideWhenUsed/>
    <w:rsid w:val="008F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554"/>
    <w:rPr>
      <w:rFonts w:ascii="Tahoma" w:hAnsi="Tahoma" w:cs="Tahoma"/>
      <w:sz w:val="16"/>
      <w:szCs w:val="16"/>
    </w:rPr>
  </w:style>
  <w:style w:type="paragraph" w:styleId="Header">
    <w:name w:val="header"/>
    <w:basedOn w:val="Normal"/>
    <w:link w:val="HeaderChar"/>
    <w:uiPriority w:val="99"/>
    <w:unhideWhenUsed/>
    <w:rsid w:val="009A7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2A7"/>
  </w:style>
  <w:style w:type="paragraph" w:styleId="Footer">
    <w:name w:val="footer"/>
    <w:basedOn w:val="Normal"/>
    <w:link w:val="FooterChar"/>
    <w:uiPriority w:val="99"/>
    <w:unhideWhenUsed/>
    <w:rsid w:val="009A7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483"/>
    <w:pPr>
      <w:ind w:left="720"/>
      <w:contextualSpacing/>
    </w:pPr>
  </w:style>
  <w:style w:type="paragraph" w:styleId="FootnoteText">
    <w:name w:val="footnote text"/>
    <w:basedOn w:val="Normal"/>
    <w:link w:val="FootnoteTextChar"/>
    <w:uiPriority w:val="99"/>
    <w:semiHidden/>
    <w:unhideWhenUsed/>
    <w:rsid w:val="00EE1D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D11"/>
    <w:rPr>
      <w:sz w:val="20"/>
      <w:szCs w:val="20"/>
    </w:rPr>
  </w:style>
  <w:style w:type="character" w:styleId="FootnoteReference">
    <w:name w:val="footnote reference"/>
    <w:basedOn w:val="DefaultParagraphFont"/>
    <w:uiPriority w:val="99"/>
    <w:semiHidden/>
    <w:unhideWhenUsed/>
    <w:rsid w:val="00EE1D11"/>
    <w:rPr>
      <w:vertAlign w:val="superscript"/>
    </w:rPr>
  </w:style>
  <w:style w:type="paragraph" w:styleId="Revision">
    <w:name w:val="Revision"/>
    <w:hidden/>
    <w:uiPriority w:val="99"/>
    <w:semiHidden/>
    <w:rsid w:val="008F0554"/>
    <w:pPr>
      <w:spacing w:after="0" w:line="240" w:lineRule="auto"/>
    </w:pPr>
  </w:style>
  <w:style w:type="paragraph" w:styleId="BalloonText">
    <w:name w:val="Balloon Text"/>
    <w:basedOn w:val="Normal"/>
    <w:link w:val="BalloonTextChar"/>
    <w:uiPriority w:val="99"/>
    <w:semiHidden/>
    <w:unhideWhenUsed/>
    <w:rsid w:val="008F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554"/>
    <w:rPr>
      <w:rFonts w:ascii="Tahoma" w:hAnsi="Tahoma" w:cs="Tahoma"/>
      <w:sz w:val="16"/>
      <w:szCs w:val="16"/>
    </w:rPr>
  </w:style>
  <w:style w:type="paragraph" w:styleId="Header">
    <w:name w:val="header"/>
    <w:basedOn w:val="Normal"/>
    <w:link w:val="HeaderChar"/>
    <w:uiPriority w:val="99"/>
    <w:unhideWhenUsed/>
    <w:rsid w:val="009A7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2A7"/>
  </w:style>
  <w:style w:type="paragraph" w:styleId="Footer">
    <w:name w:val="footer"/>
    <w:basedOn w:val="Normal"/>
    <w:link w:val="FooterChar"/>
    <w:uiPriority w:val="99"/>
    <w:unhideWhenUsed/>
    <w:rsid w:val="009A7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38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2F88D-0E3A-49D7-9464-1A632BAF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Southern California Edison</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Berton J</dc:creator>
  <cp:lastModifiedBy>Hansen, Berton J</cp:lastModifiedBy>
  <cp:revision>4</cp:revision>
  <dcterms:created xsi:type="dcterms:W3CDTF">2014-08-29T16:08:00Z</dcterms:created>
  <dcterms:modified xsi:type="dcterms:W3CDTF">2014-09-04T18:06:00Z</dcterms:modified>
</cp:coreProperties>
</file>